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70D3" w14:textId="77777777" w:rsidR="007F6379" w:rsidRDefault="006917D8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1"/>
          <w:sz w:val="36"/>
          <w:szCs w:val="36"/>
        </w:rPr>
      </w:pPr>
      <w:r w:rsidRPr="007E71AB">
        <w:rPr>
          <w:rFonts w:ascii="Arial" w:hAnsi="Arial" w:cs="Arial"/>
          <w:noProof/>
          <w:color w:val="000001"/>
          <w:sz w:val="36"/>
          <w:szCs w:val="36"/>
          <w:lang w:bidi="ar-SA"/>
        </w:rPr>
        <w:drawing>
          <wp:inline distT="0" distB="0" distL="0" distR="0" wp14:anchorId="647D0CBB" wp14:editId="2C5E485D">
            <wp:extent cx="5943600" cy="1943100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219A" w14:textId="77777777" w:rsidR="007F6379" w:rsidRPr="00193FF3" w:rsidRDefault="007F6379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</w:rPr>
      </w:pPr>
      <w:r w:rsidRPr="00193FF3">
        <w:rPr>
          <w:rFonts w:ascii="Arial" w:hAnsi="Arial" w:cs="Arial"/>
          <w:color w:val="000080"/>
          <w:sz w:val="36"/>
          <w:szCs w:val="36"/>
        </w:rPr>
        <w:t>Rotary Club of Santa Rosa</w:t>
      </w:r>
    </w:p>
    <w:p w14:paraId="2DCCC758" w14:textId="77777777" w:rsidR="007F6379" w:rsidRPr="00193FF3" w:rsidRDefault="007F6379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</w:rPr>
      </w:pPr>
      <w:r w:rsidRPr="00193FF3">
        <w:rPr>
          <w:rFonts w:ascii="Arial" w:hAnsi="Arial" w:cs="Arial"/>
          <w:color w:val="000080"/>
          <w:sz w:val="36"/>
          <w:szCs w:val="36"/>
        </w:rPr>
        <w:t>and the Rotary Club of Santa Rosa Foundation</w:t>
      </w:r>
    </w:p>
    <w:p w14:paraId="24084FDD" w14:textId="77777777" w:rsidR="007F6379" w:rsidRDefault="007F6379" w:rsidP="0023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1"/>
        </w:rPr>
      </w:pPr>
      <w:r>
        <w:rPr>
          <w:rStyle w:val="apple-style-span"/>
          <w:rFonts w:ascii="Arial" w:hAnsi="Arial" w:cs="Arial"/>
          <w:b/>
          <w:bCs/>
          <w:color w:val="000080"/>
          <w:sz w:val="48"/>
          <w:szCs w:val="48"/>
        </w:rPr>
        <w:t xml:space="preserve">COMMUNITY </w:t>
      </w:r>
      <w:r w:rsidR="002339F4">
        <w:rPr>
          <w:rStyle w:val="apple-style-span"/>
          <w:rFonts w:ascii="Arial" w:hAnsi="Arial" w:cs="Arial"/>
          <w:b/>
          <w:bCs/>
          <w:color w:val="000080"/>
          <w:sz w:val="48"/>
          <w:szCs w:val="48"/>
        </w:rPr>
        <w:t>GRANTS PROGRAM</w:t>
      </w:r>
    </w:p>
    <w:p w14:paraId="6DECA367" w14:textId="7C3F1719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1"/>
          <w:sz w:val="28"/>
          <w:szCs w:val="28"/>
        </w:rPr>
      </w:pPr>
      <w:r w:rsidRPr="007F6379">
        <w:rPr>
          <w:rStyle w:val="apple-style-span"/>
          <w:rFonts w:ascii="Arial" w:hAnsi="Arial" w:cs="Arial"/>
          <w:color w:val="000000"/>
          <w:sz w:val="28"/>
          <w:szCs w:val="28"/>
        </w:rPr>
        <w:t>Deadline:  </w:t>
      </w:r>
      <w:del w:id="0" w:author="Richard Lazovick" w:date="2016-08-28T21:18:00Z">
        <w:r w:rsidR="00642EAF" w:rsidRPr="00744A05" w:rsidDel="00DD3D4D">
          <w:rPr>
            <w:rStyle w:val="apple-style-span"/>
            <w:rFonts w:ascii="Arial" w:hAnsi="Arial" w:cs="Arial"/>
            <w:color w:val="FF0000"/>
            <w:sz w:val="28"/>
            <w:szCs w:val="28"/>
          </w:rPr>
          <w:delText xml:space="preserve">September </w:delText>
        </w:r>
      </w:del>
      <w:ins w:id="1" w:author="Richard Lazovick" w:date="2016-08-28T21:18:00Z">
        <w:r w:rsidR="00DD3D4D">
          <w:rPr>
            <w:rStyle w:val="apple-style-span"/>
            <w:rFonts w:ascii="Arial" w:hAnsi="Arial" w:cs="Arial"/>
            <w:color w:val="FF0000"/>
            <w:sz w:val="28"/>
            <w:szCs w:val="28"/>
          </w:rPr>
          <w:t>October</w:t>
        </w:r>
        <w:r w:rsidR="00DD3D4D" w:rsidRPr="00744A05">
          <w:rPr>
            <w:rStyle w:val="apple-style-span"/>
            <w:rFonts w:ascii="Arial" w:hAnsi="Arial" w:cs="Arial"/>
            <w:color w:val="FF0000"/>
            <w:sz w:val="28"/>
            <w:szCs w:val="28"/>
          </w:rPr>
          <w:t xml:space="preserve"> </w:t>
        </w:r>
      </w:ins>
      <w:r w:rsidR="00642EAF" w:rsidRPr="00744A05">
        <w:rPr>
          <w:rStyle w:val="apple-style-span"/>
          <w:rFonts w:ascii="Arial" w:hAnsi="Arial" w:cs="Arial"/>
          <w:color w:val="FF0000"/>
          <w:sz w:val="28"/>
          <w:szCs w:val="28"/>
        </w:rPr>
        <w:t>3</w:t>
      </w:r>
      <w:ins w:id="2" w:author="Richard Lazovick" w:date="2016-08-28T21:18:00Z">
        <w:r w:rsidR="00DD3D4D">
          <w:rPr>
            <w:rStyle w:val="apple-style-span"/>
            <w:rFonts w:ascii="Arial" w:hAnsi="Arial" w:cs="Arial"/>
            <w:color w:val="FF0000"/>
            <w:sz w:val="28"/>
            <w:szCs w:val="28"/>
          </w:rPr>
          <w:t>1</w:t>
        </w:r>
      </w:ins>
      <w:bookmarkStart w:id="3" w:name="_GoBack"/>
      <w:bookmarkEnd w:id="3"/>
      <w:del w:id="4" w:author="Richard Lazovick" w:date="2016-08-28T21:18:00Z">
        <w:r w:rsidR="00642EAF" w:rsidRPr="00744A05" w:rsidDel="00DD3D4D">
          <w:rPr>
            <w:rStyle w:val="apple-style-span"/>
            <w:rFonts w:ascii="Arial" w:hAnsi="Arial" w:cs="Arial"/>
            <w:color w:val="FF0000"/>
            <w:sz w:val="28"/>
            <w:szCs w:val="28"/>
          </w:rPr>
          <w:delText>0</w:delText>
        </w:r>
      </w:del>
      <w:r w:rsidRPr="00744A05">
        <w:rPr>
          <w:rStyle w:val="apple-style-span"/>
          <w:rFonts w:ascii="Arial" w:hAnsi="Arial" w:cs="Arial"/>
          <w:color w:val="FF0000"/>
          <w:sz w:val="28"/>
          <w:szCs w:val="28"/>
        </w:rPr>
        <w:t>, 201</w:t>
      </w:r>
      <w:r w:rsidR="00642EAF" w:rsidRPr="00744A05">
        <w:rPr>
          <w:rStyle w:val="apple-style-span"/>
          <w:rFonts w:ascii="Arial" w:hAnsi="Arial" w:cs="Arial"/>
          <w:color w:val="FF0000"/>
          <w:sz w:val="28"/>
          <w:szCs w:val="28"/>
        </w:rPr>
        <w:t>6</w:t>
      </w:r>
    </w:p>
    <w:p w14:paraId="2A45A99E" w14:textId="77777777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4D88EE56" w14:textId="77777777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Dear Prospective Applicant:</w:t>
      </w:r>
    </w:p>
    <w:p w14:paraId="192C2E37" w14:textId="77777777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4EF5A6B5" w14:textId="77777777" w:rsidR="007F6379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The Rotary Club of Santa Rosa and the Rotary Club of Santa Rosa Foundation are pleased to announc</w:t>
      </w:r>
      <w:r w:rsidR="00BF5B08">
        <w:rPr>
          <w:rFonts w:ascii="Arial" w:hAnsi="Arial" w:cs="Arial"/>
          <w:color w:val="000001"/>
        </w:rPr>
        <w:t>e</w:t>
      </w:r>
      <w:r w:rsidR="00E612FC">
        <w:rPr>
          <w:rFonts w:ascii="Arial" w:hAnsi="Arial" w:cs="Arial"/>
          <w:color w:val="000001"/>
        </w:rPr>
        <w:t xml:space="preserve"> the opening of their 201</w:t>
      </w:r>
      <w:r w:rsidR="00642EAF">
        <w:rPr>
          <w:rFonts w:ascii="Arial" w:hAnsi="Arial" w:cs="Arial"/>
          <w:color w:val="000001"/>
        </w:rPr>
        <w:t>6</w:t>
      </w:r>
      <w:r w:rsidR="00E612FC">
        <w:rPr>
          <w:rFonts w:ascii="Arial" w:hAnsi="Arial" w:cs="Arial"/>
          <w:color w:val="000001"/>
        </w:rPr>
        <w:t>-201</w:t>
      </w:r>
      <w:r w:rsidR="00642EAF">
        <w:rPr>
          <w:rFonts w:ascii="Arial" w:hAnsi="Arial" w:cs="Arial"/>
          <w:color w:val="000001"/>
        </w:rPr>
        <w:t>7</w:t>
      </w:r>
      <w:r w:rsidRPr="007F6379">
        <w:rPr>
          <w:rFonts w:ascii="Arial" w:hAnsi="Arial" w:cs="Arial"/>
          <w:color w:val="000001"/>
        </w:rPr>
        <w:t xml:space="preserve"> community grants program, and invite you to consider submitting a grant application.</w:t>
      </w:r>
    </w:p>
    <w:p w14:paraId="41094678" w14:textId="77777777" w:rsidR="007F6379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1BE145D5" w14:textId="77777777" w:rsidR="00193FF3" w:rsidRDefault="007F6379" w:rsidP="002339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Grant guidelines</w:t>
      </w:r>
      <w:r>
        <w:rPr>
          <w:rFonts w:ascii="Arial" w:hAnsi="Arial" w:cs="Arial"/>
          <w:color w:val="000001"/>
        </w:rPr>
        <w:t>,</w:t>
      </w:r>
      <w:r w:rsidRPr="007F6379">
        <w:rPr>
          <w:rFonts w:ascii="Arial" w:hAnsi="Arial" w:cs="Arial"/>
          <w:color w:val="000001"/>
        </w:rPr>
        <w:t xml:space="preserve"> limitations </w:t>
      </w:r>
      <w:r>
        <w:rPr>
          <w:rFonts w:ascii="Arial" w:hAnsi="Arial" w:cs="Arial"/>
          <w:color w:val="000001"/>
        </w:rPr>
        <w:t xml:space="preserve">and requirements </w:t>
      </w:r>
      <w:r w:rsidRPr="007F6379">
        <w:rPr>
          <w:rFonts w:ascii="Arial" w:hAnsi="Arial" w:cs="Arial"/>
          <w:color w:val="000001"/>
        </w:rPr>
        <w:t xml:space="preserve">are detailed in the application process </w:t>
      </w:r>
      <w:r>
        <w:rPr>
          <w:rFonts w:ascii="Arial" w:hAnsi="Arial" w:cs="Arial"/>
          <w:color w:val="000001"/>
        </w:rPr>
        <w:t>below</w:t>
      </w:r>
      <w:r w:rsidR="00193FF3">
        <w:rPr>
          <w:rFonts w:ascii="Arial" w:hAnsi="Arial" w:cs="Arial"/>
          <w:color w:val="000001"/>
        </w:rPr>
        <w:t xml:space="preserve">.  </w:t>
      </w:r>
      <w:r w:rsidRPr="007F6379">
        <w:rPr>
          <w:rFonts w:ascii="Arial" w:hAnsi="Arial" w:cs="Arial"/>
          <w:color w:val="000001"/>
        </w:rPr>
        <w:t xml:space="preserve">The application deadline is </w:t>
      </w:r>
      <w:del w:id="5" w:author="Richard Lazovick" w:date="2016-08-22T11:43:00Z">
        <w:r w:rsidR="00642EAF" w:rsidRPr="00744A05" w:rsidDel="002E748C">
          <w:rPr>
            <w:rFonts w:ascii="Arial" w:hAnsi="Arial" w:cs="Arial"/>
            <w:color w:val="000001"/>
            <w:u w:val="single"/>
          </w:rPr>
          <w:delText xml:space="preserve">September </w:delText>
        </w:r>
      </w:del>
      <w:ins w:id="6" w:author="Richard Lazovick" w:date="2016-08-22T11:43:00Z">
        <w:r w:rsidR="002E748C">
          <w:rPr>
            <w:rFonts w:ascii="Arial" w:hAnsi="Arial" w:cs="Arial"/>
            <w:color w:val="000001"/>
            <w:u w:val="single"/>
          </w:rPr>
          <w:t>October</w:t>
        </w:r>
        <w:r w:rsidR="002E748C" w:rsidRPr="00744A05">
          <w:rPr>
            <w:rFonts w:ascii="Arial" w:hAnsi="Arial" w:cs="Arial"/>
            <w:color w:val="000001"/>
            <w:u w:val="single"/>
          </w:rPr>
          <w:t xml:space="preserve"> </w:t>
        </w:r>
      </w:ins>
      <w:r w:rsidR="00642EAF" w:rsidRPr="00744A05">
        <w:rPr>
          <w:rFonts w:ascii="Arial" w:hAnsi="Arial" w:cs="Arial"/>
          <w:color w:val="000001"/>
          <w:u w:val="single"/>
        </w:rPr>
        <w:t>3</w:t>
      </w:r>
      <w:ins w:id="7" w:author="Richard Lazovick" w:date="2016-08-22T11:44:00Z">
        <w:r w:rsidR="002E748C">
          <w:rPr>
            <w:rFonts w:ascii="Arial" w:hAnsi="Arial" w:cs="Arial"/>
            <w:color w:val="000001"/>
            <w:u w:val="single"/>
          </w:rPr>
          <w:t>1</w:t>
        </w:r>
      </w:ins>
      <w:del w:id="8" w:author="Richard Lazovick" w:date="2016-08-22T11:44:00Z">
        <w:r w:rsidR="00642EAF" w:rsidRPr="00744A05" w:rsidDel="002E748C">
          <w:rPr>
            <w:rFonts w:ascii="Arial" w:hAnsi="Arial" w:cs="Arial"/>
            <w:color w:val="000001"/>
            <w:u w:val="single"/>
          </w:rPr>
          <w:delText>0</w:delText>
        </w:r>
      </w:del>
      <w:r w:rsidRPr="00744A05">
        <w:rPr>
          <w:rFonts w:ascii="Arial" w:hAnsi="Arial" w:cs="Arial"/>
          <w:color w:val="000001"/>
          <w:u w:val="single"/>
        </w:rPr>
        <w:t>, 20</w:t>
      </w:r>
      <w:r w:rsidR="00FC0179" w:rsidRPr="00744A05">
        <w:rPr>
          <w:rFonts w:ascii="Arial" w:hAnsi="Arial" w:cs="Arial"/>
          <w:color w:val="000001"/>
          <w:u w:val="single"/>
        </w:rPr>
        <w:t>1</w:t>
      </w:r>
      <w:r w:rsidR="00642EAF" w:rsidRPr="00744A05">
        <w:rPr>
          <w:rFonts w:ascii="Arial" w:hAnsi="Arial" w:cs="Arial"/>
          <w:color w:val="000001"/>
          <w:u w:val="single"/>
        </w:rPr>
        <w:t>6</w:t>
      </w:r>
      <w:r w:rsidRPr="007F6379">
        <w:rPr>
          <w:rFonts w:ascii="Arial" w:hAnsi="Arial" w:cs="Arial"/>
          <w:color w:val="000001"/>
        </w:rPr>
        <w:t xml:space="preserve">, and funds </w:t>
      </w:r>
      <w:r w:rsidR="002339F4" w:rsidRPr="002339F4">
        <w:rPr>
          <w:rFonts w:ascii="Arial" w:hAnsi="Arial" w:cs="Arial"/>
          <w:color w:val="000001"/>
        </w:rPr>
        <w:t>will be distributed for</w:t>
      </w:r>
      <w:r w:rsidR="00B55E56">
        <w:rPr>
          <w:rFonts w:ascii="Arial" w:hAnsi="Arial" w:cs="Arial"/>
          <w:color w:val="000001"/>
        </w:rPr>
        <w:t xml:space="preserve"> </w:t>
      </w:r>
      <w:r w:rsidR="00E278AE">
        <w:rPr>
          <w:rFonts w:ascii="Arial" w:hAnsi="Arial" w:cs="Arial"/>
          <w:color w:val="000001"/>
        </w:rPr>
        <w:t>approved grants in December 201</w:t>
      </w:r>
      <w:r w:rsidR="00642EAF">
        <w:rPr>
          <w:rFonts w:ascii="Arial" w:hAnsi="Arial" w:cs="Arial"/>
          <w:color w:val="000001"/>
        </w:rPr>
        <w:t>6</w:t>
      </w:r>
      <w:r w:rsidRPr="007F6379">
        <w:rPr>
          <w:rFonts w:ascii="Arial" w:hAnsi="Arial" w:cs="Arial"/>
          <w:color w:val="000001"/>
        </w:rPr>
        <w:t>.</w:t>
      </w:r>
    </w:p>
    <w:p w14:paraId="2C40C6DC" w14:textId="77777777" w:rsidR="00193FF3" w:rsidRDefault="00193FF3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4C19AE87" w14:textId="77777777" w:rsidR="00193FF3" w:rsidRPr="002339F4" w:rsidRDefault="007F6379" w:rsidP="002339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 xml:space="preserve">Organizations eligible to apply for grants are limited to qualified IRS 501(c)(3) </w:t>
      </w:r>
      <w:r w:rsidR="004D2C32">
        <w:rPr>
          <w:rFonts w:ascii="Arial" w:hAnsi="Arial" w:cs="Arial"/>
          <w:color w:val="000001"/>
        </w:rPr>
        <w:br/>
      </w:r>
      <w:r w:rsidR="00193FF3">
        <w:rPr>
          <w:rFonts w:ascii="Arial" w:hAnsi="Arial" w:cs="Arial"/>
          <w:color w:val="000001"/>
        </w:rPr>
        <w:t xml:space="preserve">non-profits or public schools.  </w:t>
      </w:r>
      <w:r w:rsidRPr="007F6379">
        <w:rPr>
          <w:rFonts w:ascii="Arial" w:hAnsi="Arial" w:cs="Arial"/>
          <w:color w:val="000001"/>
        </w:rPr>
        <w:t xml:space="preserve">Grants are </w:t>
      </w:r>
      <w:r w:rsidR="00A91B36">
        <w:rPr>
          <w:rFonts w:ascii="Arial" w:hAnsi="Arial" w:cs="Arial"/>
          <w:color w:val="000001"/>
        </w:rPr>
        <w:t>available</w:t>
      </w:r>
      <w:r w:rsidR="00B55E56">
        <w:rPr>
          <w:rFonts w:ascii="Arial" w:hAnsi="Arial" w:cs="Arial"/>
          <w:color w:val="000001"/>
        </w:rPr>
        <w:t xml:space="preserve"> in the range of $1,000 to $10</w:t>
      </w:r>
      <w:r w:rsidRPr="007F6379">
        <w:rPr>
          <w:rFonts w:ascii="Arial" w:hAnsi="Arial" w:cs="Arial"/>
          <w:color w:val="000001"/>
        </w:rPr>
        <w:t>,000</w:t>
      </w:r>
      <w:r w:rsidR="002339F4" w:rsidRPr="002339F4">
        <w:rPr>
          <w:rFonts w:ascii="Arial" w:hAnsi="Arial" w:cs="Arial"/>
          <w:color w:val="000001"/>
        </w:rPr>
        <w:t>.</w:t>
      </w:r>
    </w:p>
    <w:p w14:paraId="10494B43" w14:textId="77777777" w:rsidR="00193FF3" w:rsidRDefault="00193FF3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66D8F120" w14:textId="77777777" w:rsidR="00193FF3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Questions about the grant application process should be directed to either Co-Chair of the Rotary Joint Charitable Projects Committee:</w:t>
      </w:r>
    </w:p>
    <w:p w14:paraId="2BA743C6" w14:textId="77777777" w:rsidR="00D1046E" w:rsidRDefault="00D1046E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4ADFD307" w14:textId="77777777" w:rsidR="006F092E" w:rsidRDefault="003B5D77" w:rsidP="00744A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Cathy </w:t>
      </w:r>
      <w:proofErr w:type="spellStart"/>
      <w:r w:rsidR="00744A05">
        <w:rPr>
          <w:rFonts w:ascii="Arial" w:hAnsi="Arial" w:cs="Arial"/>
          <w:color w:val="000001"/>
        </w:rPr>
        <w:t>Vicini</w:t>
      </w:r>
      <w:proofErr w:type="spellEnd"/>
      <w:r w:rsidR="00744A05">
        <w:rPr>
          <w:rFonts w:ascii="Arial" w:hAnsi="Arial" w:cs="Arial"/>
          <w:color w:val="000001"/>
        </w:rPr>
        <w:t xml:space="preserve"> -</w:t>
      </w:r>
      <w:r>
        <w:rPr>
          <w:rFonts w:ascii="Arial" w:hAnsi="Arial" w:cs="Arial"/>
          <w:color w:val="000001"/>
        </w:rPr>
        <w:t xml:space="preserve"> </w:t>
      </w:r>
      <w:hyperlink r:id="rId9" w:history="1">
        <w:r w:rsidR="00744A05" w:rsidRPr="007C3AF7">
          <w:rPr>
            <w:rStyle w:val="Hyperlink"/>
            <w:rFonts w:ascii="Arial" w:hAnsi="Arial" w:cs="Arial"/>
          </w:rPr>
          <w:t>cathy@trecini.com</w:t>
        </w:r>
      </w:hyperlink>
      <w:r w:rsidR="00744A05">
        <w:rPr>
          <w:rFonts w:ascii="Arial" w:hAnsi="Arial" w:cs="Arial"/>
          <w:color w:val="000001"/>
        </w:rPr>
        <w:t xml:space="preserve"> or </w:t>
      </w:r>
    </w:p>
    <w:p w14:paraId="07AF940E" w14:textId="77777777" w:rsidR="00D1046E" w:rsidRDefault="00744A05" w:rsidP="00744A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Marnie Goldschlag at </w:t>
      </w:r>
      <w:r w:rsidRPr="006F092E">
        <w:rPr>
          <w:rFonts w:ascii="Arial" w:hAnsi="Arial" w:cs="Arial"/>
          <w:color w:val="0070C0"/>
          <w:u w:val="single"/>
        </w:rPr>
        <w:t>marnie@marnie4homes.com</w:t>
      </w:r>
    </w:p>
    <w:p w14:paraId="75CF8EC3" w14:textId="77777777" w:rsidR="00D1046E" w:rsidRDefault="00D1046E" w:rsidP="00D104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36A4B917" w14:textId="77777777" w:rsidR="007F6379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The Rotary Club of Santa Rosa is proud of its service to the local community over the past 90 years, and encourages you and your organization to consider applying for a community grant this year.</w:t>
      </w:r>
    </w:p>
    <w:p w14:paraId="685D70B5" w14:textId="77777777" w:rsidR="00193FF3" w:rsidRDefault="00193FF3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63B9C949" w14:textId="77777777" w:rsidR="00193FF3" w:rsidRPr="007F6379" w:rsidRDefault="00193FF3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696BE72F" w14:textId="77777777" w:rsidR="007F6379" w:rsidRDefault="007F6379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Sincerely,</w:t>
      </w:r>
    </w:p>
    <w:p w14:paraId="6B90E4F7" w14:textId="77777777" w:rsidR="00FE0A1D" w:rsidRDefault="00FE0A1D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30ACD157" w14:textId="77777777" w:rsidR="00FE0A1D" w:rsidRDefault="00FE0A1D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70E7C8F3" w14:textId="77777777" w:rsidR="00193FF3" w:rsidRDefault="00642EAF" w:rsidP="00193FF3">
      <w:pPr>
        <w:pStyle w:val="NormalWeb"/>
        <w:shd w:val="clear" w:color="auto" w:fill="FFFFFF"/>
        <w:tabs>
          <w:tab w:val="left" w:pos="4320"/>
        </w:tabs>
        <w:spacing w:before="0" w:beforeAutospacing="0" w:after="0" w:afterAutospacing="0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José O. </w:t>
      </w:r>
      <w:proofErr w:type="spellStart"/>
      <w:r>
        <w:rPr>
          <w:rFonts w:ascii="Arial" w:hAnsi="Arial" w:cs="Arial"/>
          <w:color w:val="000001"/>
        </w:rPr>
        <w:t>Guillén</w:t>
      </w:r>
      <w:proofErr w:type="spellEnd"/>
      <w:r w:rsidR="007F6379" w:rsidRPr="007F6379">
        <w:rPr>
          <w:rFonts w:ascii="Arial" w:hAnsi="Arial" w:cs="Arial"/>
          <w:color w:val="000001"/>
        </w:rPr>
        <w:t>, President</w:t>
      </w:r>
      <w:r w:rsidR="00193FF3">
        <w:rPr>
          <w:rFonts w:ascii="Arial" w:hAnsi="Arial" w:cs="Arial"/>
          <w:color w:val="000001"/>
        </w:rPr>
        <w:tab/>
      </w:r>
      <w:r>
        <w:rPr>
          <w:rFonts w:ascii="Arial" w:hAnsi="Arial" w:cs="Arial"/>
          <w:color w:val="000001"/>
        </w:rPr>
        <w:t>Norm Owen</w:t>
      </w:r>
      <w:r w:rsidR="00193FF3" w:rsidRPr="007F6379">
        <w:rPr>
          <w:rFonts w:ascii="Arial" w:hAnsi="Arial" w:cs="Arial"/>
          <w:color w:val="000001"/>
        </w:rPr>
        <w:t>, President</w:t>
      </w:r>
    </w:p>
    <w:p w14:paraId="07150406" w14:textId="77777777" w:rsidR="007F6379" w:rsidRPr="007F6379" w:rsidRDefault="007F6379" w:rsidP="00193FF3">
      <w:pPr>
        <w:pStyle w:val="NormalWeb"/>
        <w:shd w:val="clear" w:color="auto" w:fill="FFFFFF"/>
        <w:tabs>
          <w:tab w:val="left" w:pos="4320"/>
        </w:tabs>
        <w:spacing w:before="0" w:beforeAutospacing="0" w:after="0" w:afterAutospacing="0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Rotary Club of Santa Rosa</w:t>
      </w:r>
      <w:r w:rsidR="00193FF3">
        <w:rPr>
          <w:rFonts w:ascii="Arial" w:hAnsi="Arial" w:cs="Arial"/>
          <w:color w:val="000001"/>
        </w:rPr>
        <w:tab/>
      </w:r>
      <w:r w:rsidR="00193FF3" w:rsidRPr="007F6379">
        <w:rPr>
          <w:rFonts w:ascii="Arial" w:hAnsi="Arial" w:cs="Arial"/>
          <w:color w:val="000001"/>
        </w:rPr>
        <w:t>Rotary Club of Santa Rosa Foundation</w:t>
      </w:r>
    </w:p>
    <w:p w14:paraId="4C480377" w14:textId="77777777" w:rsidR="00B87E17" w:rsidRDefault="00B87E17" w:rsidP="00B87E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B87E17" w:rsidSect="007F6379">
          <w:pgSz w:w="12240" w:h="15840" w:code="1"/>
          <w:pgMar w:top="720" w:right="1440" w:bottom="720" w:left="1440" w:header="360" w:footer="360" w:gutter="0"/>
          <w:cols w:space="720"/>
          <w:docGrid w:linePitch="360"/>
        </w:sectPr>
      </w:pPr>
    </w:p>
    <w:p w14:paraId="01B9C94C" w14:textId="77777777" w:rsidR="00BF2AA0" w:rsidRPr="00BF2AA0" w:rsidRDefault="00BF2AA0" w:rsidP="00BF2A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32"/>
          <w:szCs w:val="32"/>
        </w:rPr>
      </w:pPr>
      <w:r w:rsidRPr="00BF2AA0">
        <w:rPr>
          <w:rFonts w:ascii="Arial" w:hAnsi="Arial" w:cs="Arial"/>
          <w:color w:val="000080"/>
          <w:sz w:val="32"/>
          <w:szCs w:val="32"/>
        </w:rPr>
        <w:lastRenderedPageBreak/>
        <w:t>Rotary Club of Santa Rosa</w:t>
      </w:r>
    </w:p>
    <w:p w14:paraId="4F6C0CA6" w14:textId="77777777" w:rsidR="00BF2AA0" w:rsidRPr="00BF2AA0" w:rsidRDefault="00BF2AA0" w:rsidP="00BF2A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32"/>
          <w:szCs w:val="32"/>
        </w:rPr>
      </w:pPr>
      <w:r w:rsidRPr="00BF2AA0">
        <w:rPr>
          <w:rFonts w:ascii="Arial" w:hAnsi="Arial" w:cs="Arial"/>
          <w:color w:val="000080"/>
          <w:sz w:val="32"/>
          <w:szCs w:val="32"/>
        </w:rPr>
        <w:t>and the Rotary Club of Santa Rosa Foundation</w:t>
      </w:r>
    </w:p>
    <w:p w14:paraId="7F2E244E" w14:textId="77777777" w:rsidR="007F6379" w:rsidRPr="00B87E17" w:rsidRDefault="00BF2AA0" w:rsidP="00BF2A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</w:pPr>
      <w:r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 xml:space="preserve">Community </w:t>
      </w:r>
      <w:r w:rsidR="007F6379" w:rsidRPr="00B87E17"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>Grant Guidelines</w:t>
      </w:r>
      <w:r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 xml:space="preserve"> </w:t>
      </w:r>
      <w:r w:rsidR="00B87E17" w:rsidRPr="00B87E17"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>&amp; Require</w:t>
      </w:r>
      <w:r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>Ments</w:t>
      </w:r>
    </w:p>
    <w:p w14:paraId="2833B9AD" w14:textId="77777777" w:rsidR="00B87E17" w:rsidRPr="00FC27F0" w:rsidRDefault="00B87E17" w:rsidP="00B87E17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6366E6B4" w14:textId="77777777" w:rsidR="007F6379" w:rsidRDefault="007F6379" w:rsidP="00864CC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The Rotary Club of Santa Rosa and the Rotary Club of Santa Rosa Foundation are dedicated to serving the greater Santa Rosa area through a community grants program aimed at supporting local projects &amp; activities that benefit the community and improve the area</w:t>
      </w:r>
      <w:r w:rsidR="00864CCB">
        <w:rPr>
          <w:rFonts w:ascii="Arial" w:hAnsi="Arial" w:cs="Arial"/>
          <w:color w:val="000001"/>
          <w:shd w:val="clear" w:color="auto" w:fill="FFFFFF"/>
        </w:rPr>
        <w:t>’</w:t>
      </w:r>
      <w:r w:rsidRPr="00B87E17">
        <w:rPr>
          <w:rFonts w:ascii="Arial" w:hAnsi="Arial" w:cs="Arial"/>
          <w:color w:val="000001"/>
          <w:shd w:val="clear" w:color="auto" w:fill="FFFFFF"/>
        </w:rPr>
        <w:t>s quality of life.</w:t>
      </w:r>
    </w:p>
    <w:p w14:paraId="7DAD84D1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04CD48AE" w14:textId="77777777" w:rsidR="007F6379" w:rsidRDefault="007F6379" w:rsidP="00B87E1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1"/>
          <w:shd w:val="clear" w:color="auto" w:fill="FFFFFF"/>
        </w:rPr>
      </w:pPr>
      <w:r w:rsidRPr="00B87E17">
        <w:rPr>
          <w:rFonts w:ascii="Arial" w:hAnsi="Arial" w:cs="Arial"/>
          <w:b/>
          <w:bCs/>
          <w:color w:val="000001"/>
          <w:shd w:val="clear" w:color="auto" w:fill="FFFFFF"/>
        </w:rPr>
        <w:t>Guidelines &amp; Requirements:</w:t>
      </w:r>
    </w:p>
    <w:p w14:paraId="5269ED56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44C2E9F0" w14:textId="77777777" w:rsidR="007F6379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1.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="002007FE">
        <w:rPr>
          <w:rFonts w:ascii="Arial" w:hAnsi="Arial" w:cs="Arial"/>
          <w:color w:val="000001"/>
          <w:shd w:val="clear" w:color="auto" w:fill="FFFFFF"/>
        </w:rPr>
        <w:t xml:space="preserve">All applicants MUST 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be </w:t>
      </w:r>
      <w:r w:rsidR="00864CCB">
        <w:rPr>
          <w:rFonts w:ascii="Arial" w:hAnsi="Arial" w:cs="Arial"/>
          <w:color w:val="000001"/>
          <w:shd w:val="clear" w:color="auto" w:fill="FFFFFF"/>
        </w:rPr>
        <w:t xml:space="preserve">a 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qualified IRS 501(c)(3) non-profit or </w:t>
      </w:r>
      <w:r w:rsidR="001623D3">
        <w:rPr>
          <w:rFonts w:ascii="Arial" w:hAnsi="Arial" w:cs="Arial"/>
          <w:color w:val="000001"/>
          <w:shd w:val="clear" w:color="auto" w:fill="FFFFFF"/>
        </w:rPr>
        <w:t xml:space="preserve">a </w:t>
      </w:r>
      <w:r w:rsidRPr="00B87E17">
        <w:rPr>
          <w:rFonts w:ascii="Arial" w:hAnsi="Arial" w:cs="Arial"/>
          <w:color w:val="000001"/>
          <w:shd w:val="clear" w:color="auto" w:fill="FFFFFF"/>
        </w:rPr>
        <w:t>public school.</w:t>
      </w:r>
    </w:p>
    <w:p w14:paraId="04957309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746AC163" w14:textId="77777777" w:rsidR="007F6379" w:rsidRPr="00B87E17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2.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Projects must involve one or more of the following areas of interest:</w:t>
      </w:r>
    </w:p>
    <w:p w14:paraId="3E89D7BE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Help for the Less Fortunate</w:t>
      </w:r>
    </w:p>
    <w:p w14:paraId="492679B3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Children &amp; Youth</w:t>
      </w:r>
    </w:p>
    <w:p w14:paraId="6417B486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Quality of Life</w:t>
      </w:r>
    </w:p>
    <w:p w14:paraId="7C75531D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Education for All Ages</w:t>
      </w:r>
    </w:p>
    <w:p w14:paraId="3C0288F4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Arts &amp; Culture</w:t>
      </w:r>
    </w:p>
    <w:p w14:paraId="484CD793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Battered &amp; Abused People</w:t>
      </w:r>
    </w:p>
    <w:p w14:paraId="46F70190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0D03BF04" w14:textId="77777777" w:rsidR="007F6379" w:rsidRPr="00B87E17" w:rsidRDefault="007F6379" w:rsidP="00DD2E5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3.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Grants </w:t>
      </w:r>
      <w:r w:rsidR="00DD2E5D">
        <w:rPr>
          <w:rFonts w:ascii="Arial" w:hAnsi="Arial" w:cs="Arial"/>
          <w:color w:val="000001"/>
          <w:shd w:val="clear" w:color="auto" w:fill="FFFFFF"/>
        </w:rPr>
        <w:t>will NOT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 be approved for the following:</w:t>
      </w:r>
    </w:p>
    <w:p w14:paraId="63C3BDCA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Administrative Salaries or Annual Operating Expenses</w:t>
      </w:r>
    </w:p>
    <w:p w14:paraId="6754D735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 xml:space="preserve">Projects Supported by Parents for Benefit of </w:t>
      </w:r>
      <w:r w:rsidR="00DD2E5D">
        <w:rPr>
          <w:rFonts w:ascii="Arial" w:hAnsi="Arial" w:cs="Arial"/>
          <w:color w:val="000001"/>
          <w:shd w:val="clear" w:color="auto" w:fill="FFFFFF"/>
        </w:rPr>
        <w:t xml:space="preserve">Their </w:t>
      </w:r>
      <w:r w:rsidRPr="00B87E17">
        <w:rPr>
          <w:rFonts w:ascii="Arial" w:hAnsi="Arial" w:cs="Arial"/>
          <w:color w:val="000001"/>
          <w:shd w:val="clear" w:color="auto" w:fill="FFFFFF"/>
        </w:rPr>
        <w:t>Own Children</w:t>
      </w:r>
    </w:p>
    <w:p w14:paraId="3CD0EA84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Projects for a Religious or Political Purpose</w:t>
      </w:r>
    </w:p>
    <w:p w14:paraId="35C190C3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Individuals</w:t>
      </w:r>
    </w:p>
    <w:p w14:paraId="5DDB5544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Projects of a Controversial Nature</w:t>
      </w:r>
    </w:p>
    <w:p w14:paraId="4262F608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6985730F" w14:textId="77777777" w:rsidR="007F6379" w:rsidRPr="00B87E17" w:rsidRDefault="007F6379" w:rsidP="00DE2ED7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4.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Grant applications will be considered in</w:t>
      </w:r>
      <w:r w:rsidR="00DE2ED7">
        <w:rPr>
          <w:rFonts w:ascii="Arial" w:hAnsi="Arial" w:cs="Arial"/>
          <w:color w:val="000001"/>
          <w:shd w:val="clear" w:color="auto" w:fill="FFFFFF"/>
        </w:rPr>
        <w:t xml:space="preserve"> the range of $1,000 to $</w:t>
      </w:r>
      <w:r w:rsidR="00870868">
        <w:rPr>
          <w:rFonts w:ascii="Arial" w:hAnsi="Arial" w:cs="Arial"/>
          <w:color w:val="000001"/>
          <w:shd w:val="clear" w:color="auto" w:fill="FFFFFF"/>
        </w:rPr>
        <w:t>10</w:t>
      </w:r>
      <w:r w:rsidR="00DE2ED7">
        <w:rPr>
          <w:rFonts w:ascii="Arial" w:hAnsi="Arial" w:cs="Arial"/>
          <w:color w:val="000001"/>
          <w:shd w:val="clear" w:color="auto" w:fill="FFFFFF"/>
        </w:rPr>
        <w:t>,000.</w:t>
      </w:r>
    </w:p>
    <w:p w14:paraId="3F9C04B4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5F6D49B3" w14:textId="77777777" w:rsidR="007F6379" w:rsidRPr="00B87E17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5.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Grants are limited to ONE application per organization per 12-month period.</w:t>
      </w:r>
    </w:p>
    <w:p w14:paraId="7EB14FD6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7350AF96" w14:textId="77777777" w:rsidR="007F6379" w:rsidRPr="00B87E17" w:rsidRDefault="007F6379" w:rsidP="00DD2E5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6.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="00DD2E5D" w:rsidRPr="00DD2E5D">
        <w:rPr>
          <w:rFonts w:ascii="Arial" w:hAnsi="Arial" w:cs="Arial"/>
          <w:color w:val="000001"/>
          <w:shd w:val="clear" w:color="auto" w:fill="FFFFFF"/>
        </w:rPr>
        <w:t>Applicants must use the Community Grant Application form. Incomplete applications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 will NOT be considered for funding.</w:t>
      </w:r>
    </w:p>
    <w:p w14:paraId="796D0E97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67D5B5DB" w14:textId="564512E6" w:rsidR="007F6379" w:rsidRPr="00B87E17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7.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All applications must be received by</w:t>
      </w:r>
      <w:r w:rsidR="00864CCB">
        <w:t xml:space="preserve"> </w:t>
      </w:r>
      <w:r w:rsidR="00FC0179">
        <w:rPr>
          <w:rFonts w:ascii="Arial" w:hAnsi="Arial" w:cs="Arial"/>
          <w:color w:val="000001"/>
          <w:shd w:val="clear" w:color="auto" w:fill="FFFFFF"/>
        </w:rPr>
        <w:t xml:space="preserve">no later than </w:t>
      </w:r>
      <w:del w:id="9" w:author="Richard Lazovick" w:date="2016-08-22T11:44:00Z">
        <w:r w:rsidR="003B5D77" w:rsidDel="00746FFD">
          <w:rPr>
            <w:rFonts w:ascii="Arial" w:hAnsi="Arial" w:cs="Arial"/>
            <w:color w:val="000001"/>
            <w:shd w:val="clear" w:color="auto" w:fill="FFFFFF"/>
          </w:rPr>
          <w:delText xml:space="preserve">September </w:delText>
        </w:r>
      </w:del>
      <w:ins w:id="10" w:author="Richard Lazovick" w:date="2016-08-22T11:44:00Z">
        <w:r w:rsidR="00746FFD">
          <w:rPr>
            <w:rFonts w:ascii="Arial" w:hAnsi="Arial" w:cs="Arial"/>
            <w:color w:val="000001"/>
            <w:shd w:val="clear" w:color="auto" w:fill="FFFFFF"/>
          </w:rPr>
          <w:t xml:space="preserve">October </w:t>
        </w:r>
      </w:ins>
      <w:r w:rsidR="003B5D77">
        <w:rPr>
          <w:rFonts w:ascii="Arial" w:hAnsi="Arial" w:cs="Arial"/>
          <w:color w:val="000001"/>
          <w:shd w:val="clear" w:color="auto" w:fill="FFFFFF"/>
        </w:rPr>
        <w:t>3</w:t>
      </w:r>
      <w:ins w:id="11" w:author="Richard Lazovick" w:date="2016-08-22T11:44:00Z">
        <w:r w:rsidR="00746FFD">
          <w:rPr>
            <w:rFonts w:ascii="Arial" w:hAnsi="Arial" w:cs="Arial"/>
            <w:color w:val="000001"/>
            <w:shd w:val="clear" w:color="auto" w:fill="FFFFFF"/>
          </w:rPr>
          <w:t>1</w:t>
        </w:r>
      </w:ins>
      <w:del w:id="12" w:author="Richard Lazovick" w:date="2016-08-22T11:44:00Z">
        <w:r w:rsidR="003B5D77" w:rsidDel="00746FFD">
          <w:rPr>
            <w:rFonts w:ascii="Arial" w:hAnsi="Arial" w:cs="Arial"/>
            <w:color w:val="000001"/>
            <w:shd w:val="clear" w:color="auto" w:fill="FFFFFF"/>
          </w:rPr>
          <w:delText>0,</w:delText>
        </w:r>
      </w:del>
      <w:r w:rsidR="003B5D77">
        <w:rPr>
          <w:rFonts w:ascii="Arial" w:hAnsi="Arial" w:cs="Arial"/>
          <w:color w:val="000001"/>
          <w:shd w:val="clear" w:color="auto" w:fill="FFFFFF"/>
        </w:rPr>
        <w:t xml:space="preserve"> 2016</w:t>
      </w:r>
      <w:r w:rsidRPr="00B87E17">
        <w:rPr>
          <w:rFonts w:ascii="Arial" w:hAnsi="Arial" w:cs="Arial"/>
          <w:color w:val="000001"/>
          <w:shd w:val="clear" w:color="auto" w:fill="FFFFFF"/>
        </w:rPr>
        <w:t>.</w:t>
      </w:r>
    </w:p>
    <w:p w14:paraId="0CAE8E45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1F949C46" w14:textId="77777777" w:rsidR="00864CCB" w:rsidRDefault="007F6379" w:rsidP="004E3A4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8.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Grant recipients are required to submit a written report on project outcomes within 60 days of project completion.</w:t>
      </w:r>
      <w:r w:rsidR="00864CCB">
        <w:rPr>
          <w:rFonts w:ascii="Arial" w:hAnsi="Arial" w:cs="Arial"/>
          <w:color w:val="000001"/>
          <w:shd w:val="clear" w:color="auto" w:fill="FFFFFF"/>
        </w:rPr>
        <w:t xml:space="preserve">  </w:t>
      </w:r>
      <w:r w:rsidRPr="00B87E17">
        <w:rPr>
          <w:rFonts w:ascii="Arial" w:hAnsi="Arial" w:cs="Arial"/>
          <w:color w:val="000001"/>
          <w:shd w:val="clear" w:color="auto" w:fill="FFFFFF"/>
        </w:rPr>
        <w:t>Project photos are appreciated, if applicable.</w:t>
      </w:r>
      <w:r w:rsidR="00864CCB">
        <w:rPr>
          <w:rFonts w:ascii="Arial" w:hAnsi="Arial" w:cs="Arial"/>
          <w:color w:val="000001"/>
          <w:shd w:val="clear" w:color="auto" w:fill="FFFFFF"/>
        </w:rPr>
        <w:t xml:space="preserve">  </w:t>
      </w:r>
    </w:p>
    <w:p w14:paraId="233BED8B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4D14A53E" w14:textId="77777777" w:rsidR="004E3A4B" w:rsidRDefault="007F6379" w:rsidP="006F092E">
      <w:pPr>
        <w:pStyle w:val="NormalWeb"/>
        <w:spacing w:before="0" w:beforeAutospacing="0" w:after="0" w:afterAutospacing="0"/>
        <w:rPr>
          <w:rFonts w:ascii="Arial" w:hAnsi="Arial" w:cs="Arial"/>
          <w:color w:val="000001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 xml:space="preserve">If you have any questions, please contact </w:t>
      </w:r>
      <w:r w:rsidR="002007FE">
        <w:rPr>
          <w:rFonts w:ascii="Arial" w:hAnsi="Arial" w:cs="Arial"/>
          <w:color w:val="000001"/>
          <w:shd w:val="clear" w:color="auto" w:fill="FFFFFF"/>
        </w:rPr>
        <w:t>Co-</w:t>
      </w:r>
      <w:r w:rsidRPr="00B87E17">
        <w:rPr>
          <w:rFonts w:ascii="Arial" w:hAnsi="Arial" w:cs="Arial"/>
          <w:color w:val="000001"/>
          <w:shd w:val="clear" w:color="auto" w:fill="FFFFFF"/>
        </w:rPr>
        <w:t>Chair of the Rotary Joint Charitable Projects Committe</w:t>
      </w:r>
      <w:r w:rsidR="006F092E">
        <w:rPr>
          <w:rFonts w:ascii="Arial" w:hAnsi="Arial" w:cs="Arial"/>
          <w:color w:val="000001"/>
        </w:rPr>
        <w:t>e:</w:t>
      </w:r>
    </w:p>
    <w:p w14:paraId="2C141AC2" w14:textId="77777777" w:rsidR="00FC27F0" w:rsidRDefault="006F092E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  <w:shd w:val="clear" w:color="auto" w:fill="FFFFFF"/>
        </w:rPr>
        <w:t xml:space="preserve">Cathy </w:t>
      </w:r>
      <w:proofErr w:type="spellStart"/>
      <w:r>
        <w:rPr>
          <w:rFonts w:ascii="Arial" w:hAnsi="Arial" w:cs="Arial"/>
          <w:color w:val="000001"/>
          <w:shd w:val="clear" w:color="auto" w:fill="FFFFFF"/>
        </w:rPr>
        <w:t>Vicini</w:t>
      </w:r>
      <w:proofErr w:type="spellEnd"/>
      <w:r>
        <w:rPr>
          <w:rFonts w:ascii="Arial" w:hAnsi="Arial" w:cs="Arial"/>
          <w:color w:val="000001"/>
          <w:shd w:val="clear" w:color="auto" w:fill="FFFFFF"/>
        </w:rPr>
        <w:t xml:space="preserve"> at </w:t>
      </w:r>
      <w:hyperlink r:id="rId10" w:history="1">
        <w:r w:rsidRPr="007C3AF7">
          <w:rPr>
            <w:rStyle w:val="Hyperlink"/>
            <w:rFonts w:ascii="Arial" w:hAnsi="Arial" w:cs="Arial"/>
          </w:rPr>
          <w:t>cathy@trecini.com</w:t>
        </w:r>
      </w:hyperlink>
    </w:p>
    <w:p w14:paraId="1A535926" w14:textId="77777777" w:rsidR="006F092E" w:rsidRDefault="006F092E" w:rsidP="006F09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Marnie Goldschlag at </w:t>
      </w:r>
      <w:r w:rsidRPr="006F092E">
        <w:rPr>
          <w:rFonts w:ascii="Arial" w:hAnsi="Arial" w:cs="Arial"/>
          <w:color w:val="0070C0"/>
          <w:u w:val="single"/>
        </w:rPr>
        <w:t>marnie@marnie4homes.com</w:t>
      </w:r>
    </w:p>
    <w:p w14:paraId="0A8FC406" w14:textId="77777777" w:rsidR="006F092E" w:rsidRPr="00FC27F0" w:rsidRDefault="006F092E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485FDD04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0AEBD32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A9CD95D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E4BB973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A16437F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3284D5C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C2C7D50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1D05D6D" w14:textId="77777777" w:rsidR="00864CCB" w:rsidRPr="003804F9" w:rsidRDefault="00DD2E5D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</w:pPr>
      <w:r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Applications </w:t>
      </w:r>
      <w:r w:rsidR="00DE2ED7"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must</w:t>
      </w:r>
      <w:r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be submitted via email (preferred) or regular mail to</w:t>
      </w:r>
      <w:r w:rsidR="00864CCB"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:</w:t>
      </w:r>
    </w:p>
    <w:p w14:paraId="219CDFA3" w14:textId="77777777" w:rsidR="00864CCB" w:rsidRPr="003804F9" w:rsidRDefault="00D23598" w:rsidP="00864C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</w:rPr>
      </w:pPr>
      <w:r w:rsidRPr="003804F9">
        <w:rPr>
          <w:rFonts w:ascii="Arial" w:hAnsi="Arial" w:cs="Arial"/>
          <w:b/>
          <w:color w:val="800000"/>
          <w:shd w:val="clear" w:color="auto" w:fill="FFFFFF"/>
        </w:rPr>
        <w:t>Charitable Projects Committee</w:t>
      </w:r>
    </w:p>
    <w:p w14:paraId="1A3C3D2B" w14:textId="77777777" w:rsidR="00864CCB" w:rsidRPr="003804F9" w:rsidRDefault="00864CCB" w:rsidP="00864C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</w:rPr>
      </w:pPr>
      <w:r w:rsidRPr="003804F9">
        <w:rPr>
          <w:rFonts w:ascii="Arial" w:hAnsi="Arial" w:cs="Arial"/>
          <w:b/>
          <w:color w:val="800000"/>
          <w:shd w:val="clear" w:color="auto" w:fill="FFFFFF"/>
        </w:rPr>
        <w:t>Rotary Club of Santa Rosa</w:t>
      </w:r>
    </w:p>
    <w:p w14:paraId="14036301" w14:textId="77777777" w:rsidR="0071155E" w:rsidRDefault="008834F4" w:rsidP="00864CCB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  <w:hyperlink r:id="rId11" w:history="1">
        <w:r w:rsidR="006F092E" w:rsidRPr="007C3AF7">
          <w:rPr>
            <w:rStyle w:val="Hyperlink"/>
            <w:rFonts w:ascii="Arial" w:hAnsi="Arial" w:cs="Arial"/>
            <w:b/>
          </w:rPr>
          <w:t>debizaft</w:t>
        </w:r>
        <w:r w:rsidR="006F092E" w:rsidRPr="007C3AF7">
          <w:rPr>
            <w:rStyle w:val="Hyperlink"/>
            <w:b/>
          </w:rPr>
          <w:t>@sonic.net</w:t>
        </w:r>
      </w:hyperlink>
    </w:p>
    <w:p w14:paraId="60F9E2AC" w14:textId="77777777" w:rsidR="006F092E" w:rsidRPr="006F092E" w:rsidRDefault="006F092E" w:rsidP="00864CCB">
      <w:pPr>
        <w:pStyle w:val="NormalWeb"/>
        <w:spacing w:before="0" w:beforeAutospacing="0" w:after="0" w:afterAutospacing="0"/>
        <w:jc w:val="center"/>
        <w:rPr>
          <w:rStyle w:val="Hyperlink"/>
          <w:rFonts w:ascii="Arial" w:hAnsi="Arial" w:cs="Arial"/>
          <w:b/>
          <w:color w:val="C00000"/>
          <w:u w:val="none"/>
        </w:rPr>
      </w:pPr>
      <w:r>
        <w:rPr>
          <w:b/>
          <w:color w:val="C00000"/>
        </w:rPr>
        <w:t xml:space="preserve">cc: </w:t>
      </w:r>
      <w:r w:rsidRPr="006F092E">
        <w:rPr>
          <w:b/>
          <w:color w:val="002060"/>
          <w:u w:val="single"/>
        </w:rPr>
        <w:t>cathy@trecini.com</w:t>
      </w:r>
    </w:p>
    <w:p w14:paraId="6D79BAFF" w14:textId="77777777" w:rsidR="00864CCB" w:rsidRPr="00920DFD" w:rsidRDefault="007F6379" w:rsidP="00864C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  <w:lang w:val="es-MX"/>
        </w:rPr>
      </w:pPr>
      <w:r w:rsidRPr="00920DFD">
        <w:rPr>
          <w:rFonts w:ascii="Arial" w:hAnsi="Arial" w:cs="Arial"/>
          <w:b/>
          <w:color w:val="800000"/>
          <w:shd w:val="clear" w:color="auto" w:fill="FFFFFF"/>
          <w:lang w:val="es-MX"/>
        </w:rPr>
        <w:t xml:space="preserve">PO Box </w:t>
      </w:r>
      <w:r w:rsidR="00864CCB" w:rsidRPr="00920DFD">
        <w:rPr>
          <w:rFonts w:ascii="Arial" w:hAnsi="Arial" w:cs="Arial"/>
          <w:b/>
          <w:color w:val="800000"/>
          <w:shd w:val="clear" w:color="auto" w:fill="FFFFFF"/>
          <w:lang w:val="es-MX"/>
        </w:rPr>
        <w:t>505</w:t>
      </w:r>
    </w:p>
    <w:p w14:paraId="7207B2A8" w14:textId="77777777" w:rsidR="00D46B8A" w:rsidRPr="00642EAF" w:rsidRDefault="00864CCB" w:rsidP="003804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  <w:lang w:val="es-MX"/>
        </w:rPr>
      </w:pPr>
      <w:r w:rsidRPr="00642EAF">
        <w:rPr>
          <w:rFonts w:ascii="Arial" w:hAnsi="Arial" w:cs="Arial"/>
          <w:b/>
          <w:color w:val="800000"/>
          <w:shd w:val="clear" w:color="auto" w:fill="FFFFFF"/>
          <w:lang w:val="es-MX"/>
        </w:rPr>
        <w:t>Santa Rosa, CA  95402</w:t>
      </w:r>
    </w:p>
    <w:p w14:paraId="2C5DD822" w14:textId="77777777" w:rsidR="00D46B8A" w:rsidRPr="00642EAF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  <w:lang w:val="es-MX"/>
        </w:rPr>
      </w:pPr>
    </w:p>
    <w:p w14:paraId="273968FE" w14:textId="77777777" w:rsidR="00864CCB" w:rsidRPr="00A94CDA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94CDA">
        <w:rPr>
          <w:rFonts w:ascii="Arial" w:hAnsi="Arial" w:cs="Arial"/>
          <w:b/>
          <w:bCs/>
          <w:color w:val="000000"/>
          <w:shd w:val="clear" w:color="auto" w:fill="FFFFFF"/>
        </w:rPr>
        <w:t>ORGANIZATIONAL INFORMATION:</w:t>
      </w:r>
    </w:p>
    <w:p w14:paraId="607DAD8A" w14:textId="77777777" w:rsidR="00D46B8A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23"/>
      </w:tblGrid>
      <w:tr w:rsidR="00EA4689" w:rsidRPr="00EA4689" w14:paraId="12E09351" w14:textId="77777777" w:rsidTr="008B2F06">
        <w:trPr>
          <w:gridAfter w:val="1"/>
          <w:wAfter w:w="5823" w:type="dxa"/>
        </w:trPr>
        <w:tc>
          <w:tcPr>
            <w:tcW w:w="3708" w:type="dxa"/>
            <w:shd w:val="clear" w:color="auto" w:fill="auto"/>
          </w:tcPr>
          <w:p w14:paraId="50777C18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Contact Information:</w:t>
            </w:r>
          </w:p>
        </w:tc>
      </w:tr>
      <w:tr w:rsidR="00D46B8A" w:rsidRPr="00D46B8A" w14:paraId="2CDF3490" w14:textId="77777777" w:rsidTr="008B2F06">
        <w:tc>
          <w:tcPr>
            <w:tcW w:w="3708" w:type="dxa"/>
            <w:shd w:val="clear" w:color="auto" w:fill="auto"/>
          </w:tcPr>
          <w:p w14:paraId="4C8041CC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Name of Organization or School:</w:t>
            </w:r>
          </w:p>
        </w:tc>
        <w:tc>
          <w:tcPr>
            <w:tcW w:w="5760" w:type="dxa"/>
            <w:shd w:val="clear" w:color="auto" w:fill="auto"/>
          </w:tcPr>
          <w:p w14:paraId="6F6911DD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46B8A" w:rsidRPr="00D46B8A" w14:paraId="3A98E8E3" w14:textId="77777777" w:rsidTr="008B2F06">
        <w:tc>
          <w:tcPr>
            <w:tcW w:w="3708" w:type="dxa"/>
            <w:shd w:val="clear" w:color="auto" w:fill="auto"/>
          </w:tcPr>
          <w:p w14:paraId="09F033BC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Street Mailing Address:</w:t>
            </w:r>
          </w:p>
        </w:tc>
        <w:tc>
          <w:tcPr>
            <w:tcW w:w="5760" w:type="dxa"/>
            <w:shd w:val="clear" w:color="auto" w:fill="auto"/>
          </w:tcPr>
          <w:p w14:paraId="5EFD6858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46B8A" w:rsidRPr="00D46B8A" w14:paraId="78808B18" w14:textId="77777777" w:rsidTr="008B2F06">
        <w:tc>
          <w:tcPr>
            <w:tcW w:w="3708" w:type="dxa"/>
            <w:shd w:val="clear" w:color="auto" w:fill="auto"/>
          </w:tcPr>
          <w:p w14:paraId="172B1C0B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City, State &amp; Zip</w:t>
            </w:r>
            <w:r w:rsidR="002007F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code:</w:t>
            </w:r>
          </w:p>
        </w:tc>
        <w:tc>
          <w:tcPr>
            <w:tcW w:w="5760" w:type="dxa"/>
            <w:shd w:val="clear" w:color="auto" w:fill="auto"/>
          </w:tcPr>
          <w:p w14:paraId="6BDF81B9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46B8A" w:rsidRPr="00D46B8A" w14:paraId="18BCC4FB" w14:textId="77777777" w:rsidTr="008B2F06">
        <w:tc>
          <w:tcPr>
            <w:tcW w:w="3708" w:type="dxa"/>
            <w:shd w:val="clear" w:color="auto" w:fill="auto"/>
          </w:tcPr>
          <w:p w14:paraId="7664FF57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Website Address:</w:t>
            </w:r>
          </w:p>
        </w:tc>
        <w:tc>
          <w:tcPr>
            <w:tcW w:w="5760" w:type="dxa"/>
            <w:shd w:val="clear" w:color="auto" w:fill="auto"/>
          </w:tcPr>
          <w:p w14:paraId="1BA4B4E7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CDD9A77" w14:textId="77777777" w:rsidR="00D46B8A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23"/>
      </w:tblGrid>
      <w:tr w:rsidR="00EA4689" w:rsidRPr="00EA4689" w14:paraId="2BD3D8C0" w14:textId="77777777" w:rsidTr="008B2F06">
        <w:trPr>
          <w:gridAfter w:val="1"/>
          <w:wAfter w:w="5823" w:type="dxa"/>
        </w:trPr>
        <w:tc>
          <w:tcPr>
            <w:tcW w:w="3708" w:type="dxa"/>
            <w:shd w:val="clear" w:color="auto" w:fill="auto"/>
          </w:tcPr>
          <w:p w14:paraId="7C7B936E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Contact People:</w:t>
            </w:r>
          </w:p>
        </w:tc>
      </w:tr>
      <w:tr w:rsidR="00EA4689" w:rsidRPr="00D46B8A" w14:paraId="23F7EF63" w14:textId="77777777" w:rsidTr="008B2F06">
        <w:tc>
          <w:tcPr>
            <w:tcW w:w="3708" w:type="dxa"/>
            <w:shd w:val="clear" w:color="auto" w:fill="auto"/>
            <w:vAlign w:val="center"/>
          </w:tcPr>
          <w:p w14:paraId="792F05E7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Name of CEO or Principal:</w:t>
            </w:r>
            <w:r w:rsidR="006D51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1C026C0D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4B3CA25C" w14:textId="77777777" w:rsidTr="008B2F06">
        <w:tc>
          <w:tcPr>
            <w:tcW w:w="3708" w:type="dxa"/>
            <w:shd w:val="clear" w:color="auto" w:fill="auto"/>
            <w:vAlign w:val="center"/>
          </w:tcPr>
          <w:p w14:paraId="79A7796F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CEO/Principal’s Telephone:</w:t>
            </w:r>
          </w:p>
        </w:tc>
        <w:tc>
          <w:tcPr>
            <w:tcW w:w="5760" w:type="dxa"/>
            <w:shd w:val="clear" w:color="auto" w:fill="auto"/>
          </w:tcPr>
          <w:p w14:paraId="28EA9AAD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60E0FAB0" w14:textId="77777777" w:rsidTr="008B2F06">
        <w:tc>
          <w:tcPr>
            <w:tcW w:w="3708" w:type="dxa"/>
            <w:shd w:val="clear" w:color="auto" w:fill="auto"/>
            <w:vAlign w:val="center"/>
          </w:tcPr>
          <w:p w14:paraId="702D7025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CEO/Principal’s Email:</w:t>
            </w:r>
          </w:p>
        </w:tc>
        <w:tc>
          <w:tcPr>
            <w:tcW w:w="5760" w:type="dxa"/>
            <w:shd w:val="clear" w:color="auto" w:fill="auto"/>
          </w:tcPr>
          <w:p w14:paraId="1A343BA5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4B64B39B" w14:textId="77777777" w:rsidTr="008B2F06">
        <w:tc>
          <w:tcPr>
            <w:tcW w:w="3708" w:type="dxa"/>
            <w:shd w:val="clear" w:color="auto" w:fill="auto"/>
            <w:vAlign w:val="center"/>
          </w:tcPr>
          <w:p w14:paraId="31FE124C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Name &amp; Title of Grant Contact</w:t>
            </w:r>
            <w:r w:rsidR="00740D05" w:rsidRPr="008B2F06">
              <w:rPr>
                <w:rFonts w:ascii="Arial" w:hAnsi="Arial" w:cs="Arial"/>
                <w:color w:val="000000"/>
                <w:shd w:val="clear" w:color="auto" w:fill="FFFFFF"/>
              </w:rPr>
              <w:t>: (If Different)</w:t>
            </w:r>
          </w:p>
        </w:tc>
        <w:tc>
          <w:tcPr>
            <w:tcW w:w="5760" w:type="dxa"/>
            <w:shd w:val="clear" w:color="auto" w:fill="auto"/>
          </w:tcPr>
          <w:p w14:paraId="7B10B7B6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5935BD3E" w14:textId="77777777" w:rsidTr="008B2F06">
        <w:tc>
          <w:tcPr>
            <w:tcW w:w="3708" w:type="dxa"/>
            <w:shd w:val="clear" w:color="auto" w:fill="auto"/>
            <w:vAlign w:val="center"/>
          </w:tcPr>
          <w:p w14:paraId="714B3020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Grant Contact’s Telephone:</w:t>
            </w:r>
          </w:p>
        </w:tc>
        <w:tc>
          <w:tcPr>
            <w:tcW w:w="5760" w:type="dxa"/>
            <w:shd w:val="clear" w:color="auto" w:fill="auto"/>
          </w:tcPr>
          <w:p w14:paraId="6C822E43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26603770" w14:textId="77777777" w:rsidTr="008B2F06">
        <w:tc>
          <w:tcPr>
            <w:tcW w:w="3708" w:type="dxa"/>
            <w:shd w:val="clear" w:color="auto" w:fill="auto"/>
            <w:vAlign w:val="center"/>
          </w:tcPr>
          <w:p w14:paraId="7DA9EBEE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Grant Contact’s Email:</w:t>
            </w:r>
          </w:p>
        </w:tc>
        <w:tc>
          <w:tcPr>
            <w:tcW w:w="5760" w:type="dxa"/>
            <w:shd w:val="clear" w:color="auto" w:fill="auto"/>
          </w:tcPr>
          <w:p w14:paraId="7ACD05B0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43B78F6" w14:textId="77777777" w:rsidR="00EA4689" w:rsidRDefault="00EA4689" w:rsidP="00EA46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EA4689" w:rsidRPr="00EA4689" w14:paraId="706F0C39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089C54D4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List Current Members of Your Board of Directors:</w:t>
            </w:r>
          </w:p>
        </w:tc>
      </w:tr>
      <w:tr w:rsidR="00EA4689" w:rsidRPr="00D46B8A" w14:paraId="5B26AED7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6F34E449" w14:textId="77777777" w:rsidR="00EA4689" w:rsidRPr="008B2F06" w:rsidRDefault="00CF3D3C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0AD6E0" wp14:editId="12E226F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6014085" cy="2665095"/>
                      <wp:effectExtent l="0" t="0" r="24765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4085" cy="266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45BA2" w14:textId="77777777" w:rsidR="00C94783" w:rsidRPr="0072519C" w:rsidRDefault="00C94783" w:rsidP="008E70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D6E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pt;margin-top:2.65pt;width:473.55pt;height:20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">
                      <v:textbox>
                        <w:txbxContent>
                          <w:p w14:paraId="3C145BA2" w14:textId="77777777" w:rsidR="00C94783" w:rsidRPr="0072519C" w:rsidRDefault="00C94783" w:rsidP="008E701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0E64B7" w14:textId="77777777" w:rsidR="00EA4689" w:rsidRDefault="00EA4689" w:rsidP="00EA46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13AAEED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63558A0B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639DC0EE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5FF4ABF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1DE34486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2C898EE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549FAA8B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C5E664C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1C87363F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A38D10D" w14:textId="77777777" w:rsidR="003804F9" w:rsidRDefault="003804F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40B8A21C" w14:textId="77777777" w:rsidR="003804F9" w:rsidRDefault="003804F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62FE378" w14:textId="77777777" w:rsidR="003804F9" w:rsidRDefault="003804F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76361728" w14:textId="77777777" w:rsidR="007E21E3" w:rsidRPr="00590BC0" w:rsidRDefault="00EA468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 w:rsidRPr="00590BC0">
        <w:rPr>
          <w:rFonts w:ascii="Arial" w:hAnsi="Arial" w:cs="Arial"/>
          <w:color w:val="000000"/>
          <w:u w:val="single"/>
          <w:shd w:val="clear" w:color="auto" w:fill="FFFFFF"/>
        </w:rPr>
        <w:t>Application Category:</w:t>
      </w:r>
    </w:p>
    <w:p w14:paraId="14234BF3" w14:textId="77777777" w:rsidR="00EA4689" w:rsidRPr="00590BC0" w:rsidRDefault="008834F4">
      <w:pPr>
        <w:tabs>
          <w:tab w:val="left" w:pos="565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1200163631"/>
        </w:sdtPr>
        <w:sdtEndPr/>
        <w:sdtContent>
          <w:r w:rsidR="008135D2">
            <w:rPr>
              <w:rFonts w:ascii="MS Gothic" w:eastAsia="MS Gothic" w:hAnsi="MS Gothic" w:cs="Arial" w:hint="eastAsia"/>
            </w:rPr>
            <w:t>☐</w:t>
          </w:r>
        </w:sdtContent>
      </w:sdt>
      <w:r w:rsidR="00EA4689" w:rsidRPr="00590BC0">
        <w:rPr>
          <w:rFonts w:ascii="Arial" w:hAnsi="Arial" w:cs="Arial"/>
        </w:rPr>
        <w:tab/>
        <w:t>Public School</w:t>
      </w:r>
    </w:p>
    <w:p w14:paraId="29256AD7" w14:textId="77777777" w:rsidR="00EA4689" w:rsidRPr="00590BC0" w:rsidRDefault="00AF541C" w:rsidP="00C26E70">
      <w:pPr>
        <w:tabs>
          <w:tab w:val="left" w:pos="565"/>
        </w:tabs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590BC0" w:rsidRPr="00590BC0">
        <w:rPr>
          <w:rFonts w:ascii="Arial" w:hAnsi="Arial" w:cs="Arial"/>
        </w:rPr>
        <w:tab/>
      </w:r>
      <w:r w:rsidR="00EA4689" w:rsidRPr="00590BC0">
        <w:rPr>
          <w:rFonts w:ascii="Arial" w:hAnsi="Arial" w:cs="Arial"/>
        </w:rPr>
        <w:t>501(c)(3) Non-Profit Organization (Provide Tax ID</w:t>
      </w:r>
      <w:r w:rsidR="00DE2ED7">
        <w:rPr>
          <w:rFonts w:ascii="Arial" w:hAnsi="Arial" w:cs="Arial"/>
        </w:rPr>
        <w:t xml:space="preserve"> #</w:t>
      </w:r>
      <w:r w:rsidR="00993F75">
        <w:rPr>
          <w:rFonts w:ascii="Arial" w:hAnsi="Arial" w:cs="Arial"/>
        </w:rPr>
        <w:t xml:space="preserve"> 94-1156528</w:t>
      </w:r>
      <w:r w:rsidR="00590BC0">
        <w:rPr>
          <w:rFonts w:ascii="Arial" w:hAnsi="Arial" w:cs="Arial"/>
        </w:rPr>
        <w:t>:</w:t>
      </w:r>
      <w:bookmarkStart w:id="13" w:name="Text1"/>
      <w:r w:rsidR="007E21E3">
        <w:rPr>
          <w:rFonts w:ascii="Arial" w:hAnsi="Arial" w:cs="Arial"/>
        </w:rPr>
        <w:t xml:space="preserve"> </w:t>
      </w:r>
      <w:r w:rsidR="00727862">
        <w:rPr>
          <w:rFonts w:ascii="Arial" w:hAnsi="Arial" w:cs="Arial"/>
        </w:rPr>
        <w:t xml:space="preserve"> </w:t>
      </w:r>
      <w:bookmarkEnd w:id="13"/>
      <w:r w:rsidR="00993F75">
        <w:rPr>
          <w:rFonts w:ascii="Arial" w:hAnsi="Arial" w:cs="Arial"/>
        </w:rPr>
        <w:tab/>
      </w:r>
    </w:p>
    <w:p w14:paraId="1B809179" w14:textId="77777777" w:rsidR="00923A11" w:rsidRDefault="00923A11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923A11" w:rsidRPr="00EA4689" w14:paraId="3F7CB97D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2E59A0DB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Organization’s Mission:</w:t>
            </w:r>
          </w:p>
        </w:tc>
      </w:tr>
      <w:tr w:rsidR="00923A11" w:rsidRPr="00D46B8A" w14:paraId="1C57B218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2EE4D8A3" w14:textId="77777777" w:rsidR="00923A11" w:rsidRPr="008B2F06" w:rsidRDefault="00CF3D3C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FDB889" wp14:editId="089D1B5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41275</wp:posOffset>
                      </wp:positionV>
                      <wp:extent cx="5680075" cy="7164705"/>
                      <wp:effectExtent l="0" t="0" r="1587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0075" cy="716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180C2" w14:textId="77777777" w:rsidR="00C94783" w:rsidRDefault="00C94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DB889" id="_x0000_s1027" type="#_x0000_t202" style="position:absolute;margin-left:27.35pt;margin-top:3.25pt;width:447.25pt;height:56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">
                      <v:textbox>
                        <w:txbxContent>
                          <w:p w14:paraId="137180C2" w14:textId="77777777" w:rsidR="00C94783" w:rsidRDefault="00C9478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580421" w14:textId="77777777" w:rsidR="00676C18" w:rsidRDefault="00676C18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AA355C8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71EB3CB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4FE4604A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74EE628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8E035E3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4C804FDB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1847147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0FAA024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9DE358F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4CB9766E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2014A3F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689FA74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659E405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18D8745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D8B4F89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44772325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98C1D42" w14:textId="77777777" w:rsidR="0041350E" w:rsidRDefault="0041350E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F4B2625" w14:textId="77777777" w:rsidR="00923A11" w:rsidRDefault="00676C18" w:rsidP="00E35F2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010349FD" w14:textId="77777777" w:rsidR="00676C18" w:rsidRDefault="00676C18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923A11" w:rsidRPr="00D46B8A" w14:paraId="438548C4" w14:textId="77777777" w:rsidTr="00727862">
        <w:trPr>
          <w:trHeight w:val="513"/>
        </w:trPr>
        <w:tc>
          <w:tcPr>
            <w:tcW w:w="4968" w:type="dxa"/>
            <w:shd w:val="clear" w:color="auto" w:fill="auto"/>
          </w:tcPr>
          <w:p w14:paraId="763A1BCA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Organization’s Annual Operating Budget:</w:t>
            </w:r>
          </w:p>
        </w:tc>
        <w:tc>
          <w:tcPr>
            <w:tcW w:w="4500" w:type="dxa"/>
            <w:shd w:val="clear" w:color="auto" w:fill="auto"/>
          </w:tcPr>
          <w:p w14:paraId="2E490D05" w14:textId="77777777" w:rsidR="00923A11" w:rsidRPr="008B2F06" w:rsidRDefault="00923A11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6B4559C6" w14:textId="77777777" w:rsidR="00923A11" w:rsidRPr="00A94CDA" w:rsidRDefault="00923A11" w:rsidP="00923A11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2619"/>
        <w:gridCol w:w="3839"/>
      </w:tblGrid>
      <w:tr w:rsidR="00923A11" w:rsidRPr="00923A11" w14:paraId="1D79BE32" w14:textId="77777777" w:rsidTr="008B2F06">
        <w:tc>
          <w:tcPr>
            <w:tcW w:w="8388" w:type="dxa"/>
            <w:gridSpan w:val="3"/>
            <w:shd w:val="clear" w:color="auto" w:fill="auto"/>
          </w:tcPr>
          <w:p w14:paraId="5E91E136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Organization's Primary Funding Sources:</w:t>
            </w:r>
          </w:p>
        </w:tc>
      </w:tr>
      <w:tr w:rsidR="00923A11" w:rsidRPr="00D46B8A" w14:paraId="74E1D677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62823504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Public Grants: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3838C4C7" w14:textId="77777777" w:rsidR="00923A11" w:rsidRPr="008B2F06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</w:tc>
      </w:tr>
      <w:tr w:rsidR="00923A11" w:rsidRPr="00D46B8A" w14:paraId="4045A1FA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16ED7AB6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Private Grants: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2F8945C0" w14:textId="77777777" w:rsidR="00923A11" w:rsidRPr="008B2F06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</w:tc>
      </w:tr>
      <w:tr w:rsidR="00923A11" w:rsidRPr="00D46B8A" w14:paraId="26D38F03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4A63DBBF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Fundraisers: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73F205C0" w14:textId="77777777" w:rsidR="00923A11" w:rsidRPr="008B2F06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</w:tc>
      </w:tr>
      <w:tr w:rsidR="00923A11" w:rsidRPr="00D46B8A" w14:paraId="520702C3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1D222E19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Corporate Sponsors: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434F3DEA" w14:textId="77777777" w:rsidR="00923A11" w:rsidRPr="008B2F06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</w:tc>
      </w:tr>
      <w:tr w:rsidR="00923A11" w:rsidRPr="00D46B8A" w14:paraId="0FB5B8B0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7201DAFD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Individual Donations: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4C3B082E" w14:textId="77777777" w:rsidR="00923A11" w:rsidRPr="008B2F06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</w:tc>
      </w:tr>
      <w:tr w:rsidR="00923A11" w:rsidRPr="00D46B8A" w14:paraId="0F32756D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497AE199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Sales, Services or Fees:</w:t>
            </w:r>
          </w:p>
        </w:tc>
        <w:tc>
          <w:tcPr>
            <w:tcW w:w="1260" w:type="dxa"/>
            <w:shd w:val="clear" w:color="auto" w:fill="auto"/>
          </w:tcPr>
          <w:p w14:paraId="0A2D8420" w14:textId="77777777" w:rsidR="00923A11" w:rsidRPr="008B2F06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</w:tc>
      </w:tr>
      <w:tr w:rsidR="00923A11" w:rsidRPr="00D46B8A" w14:paraId="15A5B62D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1DCF9A1C" w14:textId="77777777" w:rsidR="00923A11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 w:rsidRPr="008B2F06">
              <w:rPr>
                <w:rFonts w:ascii="Arial" w:hAnsi="Arial" w:cs="Arial"/>
                <w:color w:val="000000"/>
              </w:rPr>
              <w:t>Other:</w:t>
            </w:r>
          </w:p>
          <w:p w14:paraId="4057F0E6" w14:textId="77777777" w:rsidR="008D1697" w:rsidRPr="008B2F06" w:rsidRDefault="008D1697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 xml:space="preserve">TOTAL;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08C18166" w14:textId="77777777" w:rsidR="00923A11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  <w:p w14:paraId="028DD15E" w14:textId="77777777" w:rsidR="008D1697" w:rsidRPr="008B2F06" w:rsidRDefault="008D1697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$_________________</w:t>
            </w:r>
          </w:p>
        </w:tc>
      </w:tr>
    </w:tbl>
    <w:p w14:paraId="114AAA94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76C18" w:rsidRPr="00EA4689" w14:paraId="33C4B79E" w14:textId="77777777" w:rsidTr="008B2F06">
        <w:tc>
          <w:tcPr>
            <w:tcW w:w="9468" w:type="dxa"/>
            <w:shd w:val="clear" w:color="auto" w:fill="auto"/>
          </w:tcPr>
          <w:p w14:paraId="787EAC28" w14:textId="77777777" w:rsidR="00676C18" w:rsidRPr="008B2F06" w:rsidRDefault="00950950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Tell Us More</w:t>
            </w:r>
            <w:r w:rsidR="00676C18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about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Your</w:t>
            </w:r>
            <w:r w:rsidR="00676C18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Organization:</w:t>
            </w:r>
          </w:p>
          <w:p w14:paraId="2E9F63CF" w14:textId="77777777" w:rsidR="00950950" w:rsidRPr="008B2F06" w:rsidRDefault="00CE5D34" w:rsidP="008B2F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For example:  H</w:t>
            </w:r>
            <w:r w:rsidR="00950950" w:rsidRPr="008B2F06">
              <w:rPr>
                <w:rFonts w:ascii="Arial" w:hAnsi="Arial" w:cs="Arial"/>
                <w:color w:val="000000"/>
                <w:shd w:val="clear" w:color="auto" w:fill="FFFFFF"/>
              </w:rPr>
              <w:t xml:space="preserve">ow long has your organization been in existence?  Describe other successful projects you have sponsored.  Tell us 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those</w:t>
            </w:r>
            <w:r w:rsidR="00950950" w:rsidRPr="008B2F06">
              <w:rPr>
                <w:rFonts w:ascii="Arial" w:hAnsi="Arial" w:cs="Arial"/>
                <w:color w:val="000000"/>
                <w:shd w:val="clear" w:color="auto" w:fill="FFFFFF"/>
              </w:rPr>
              <w:t xml:space="preserve"> accomplishments about which you are most proud, including any honors or awards the organization has received.</w:t>
            </w:r>
          </w:p>
        </w:tc>
      </w:tr>
      <w:tr w:rsidR="00676C18" w:rsidRPr="00D46B8A" w14:paraId="4D300D1E" w14:textId="77777777" w:rsidTr="008B2F06">
        <w:tc>
          <w:tcPr>
            <w:tcW w:w="9468" w:type="dxa"/>
            <w:shd w:val="clear" w:color="auto" w:fill="auto"/>
            <w:vAlign w:val="center"/>
          </w:tcPr>
          <w:p w14:paraId="1CC503D0" w14:textId="77777777" w:rsidR="00676C18" w:rsidRPr="008B2F06" w:rsidRDefault="00CF3D3C" w:rsidP="008B2F06">
            <w:pPr>
              <w:pStyle w:val="NormalWeb"/>
              <w:spacing w:before="60" w:beforeAutospacing="0" w:after="60" w:afterAutospacing="0"/>
              <w:ind w:right="224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2E9B98" wp14:editId="2D13D8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183515</wp:posOffset>
                      </wp:positionV>
                      <wp:extent cx="5852160" cy="4011930"/>
                      <wp:effectExtent l="0" t="0" r="1524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401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F11F2" w14:textId="77777777" w:rsidR="00C94783" w:rsidRDefault="00C94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9B98" id="_x0000_s1028" type="#_x0000_t202" style="position:absolute;margin-left:1pt;margin-top:14.45pt;width:460.8pt;height:3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">
                      <v:textbox>
                        <w:txbxContent>
                          <w:p w14:paraId="3F1F11F2" w14:textId="77777777" w:rsidR="00C94783" w:rsidRDefault="00C9478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740779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494F830D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0A635840" w14:textId="77777777" w:rsidR="000040DB" w:rsidRPr="000040DB" w:rsidRDefault="000040DB" w:rsidP="003719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03D5084" w14:textId="77777777" w:rsidR="003719C2" w:rsidRPr="00D46B8A" w:rsidRDefault="003719C2" w:rsidP="003719C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PROJECT</w:t>
      </w:r>
      <w:r w:rsidRPr="00D46B8A">
        <w:rPr>
          <w:rFonts w:ascii="Arial" w:hAnsi="Arial" w:cs="Arial"/>
          <w:b/>
          <w:bCs/>
          <w:color w:val="000000"/>
          <w:shd w:val="clear" w:color="auto" w:fill="FFFFFF"/>
        </w:rPr>
        <w:t xml:space="preserve"> INFORMATION:</w:t>
      </w:r>
    </w:p>
    <w:p w14:paraId="6B469372" w14:textId="77777777" w:rsidR="003719C2" w:rsidRDefault="003719C2" w:rsidP="003719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3719C2" w:rsidRPr="00EA4689" w14:paraId="69A87E9D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0D935ECC" w14:textId="77777777" w:rsidR="003719C2" w:rsidRPr="008B2F06" w:rsidRDefault="003719C2" w:rsidP="00CF3D3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Project Name:</w:t>
            </w:r>
            <w:r w:rsidR="00AB18C9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</w:tr>
      <w:tr w:rsidR="003719C2" w:rsidRPr="00D46B8A" w14:paraId="3F45D3E0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000E4A52" w14:textId="77777777" w:rsidR="003719C2" w:rsidRPr="008B2F06" w:rsidRDefault="003719C2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74DE1908" w14:textId="77777777" w:rsid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FC27F0" w:rsidRPr="00D46B8A" w14:paraId="46463919" w14:textId="77777777" w:rsidTr="008B2F06">
        <w:tc>
          <w:tcPr>
            <w:tcW w:w="3888" w:type="dxa"/>
            <w:shd w:val="clear" w:color="auto" w:fill="auto"/>
          </w:tcPr>
          <w:p w14:paraId="07733B86" w14:textId="77777777" w:rsidR="00FC27F0" w:rsidRPr="008B2F06" w:rsidRDefault="00FC27F0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Rotary Grant Amount Requested:</w:t>
            </w:r>
          </w:p>
        </w:tc>
        <w:tc>
          <w:tcPr>
            <w:tcW w:w="5580" w:type="dxa"/>
            <w:shd w:val="clear" w:color="auto" w:fill="auto"/>
          </w:tcPr>
          <w:p w14:paraId="6ABF41A5" w14:textId="77777777" w:rsidR="00FC27F0" w:rsidRPr="008B2F06" w:rsidRDefault="00FC27F0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F094BFA" w14:textId="77777777" w:rsidR="00FC27F0" w:rsidRPr="00A94CDA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3719C2" w:rsidRPr="00EA4689" w14:paraId="0E973604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72B46BC4" w14:textId="77777777" w:rsidR="003719C2" w:rsidRPr="008B2F06" w:rsidRDefault="003719C2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Project Description and Timeline:</w:t>
            </w:r>
          </w:p>
        </w:tc>
      </w:tr>
      <w:tr w:rsidR="003719C2" w:rsidRPr="00D46B8A" w14:paraId="2E315304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59FFFC03" w14:textId="77777777" w:rsidR="003719C2" w:rsidRPr="008B2F06" w:rsidRDefault="008D1697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66A9BA" wp14:editId="168A39F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3175</wp:posOffset>
                      </wp:positionV>
                      <wp:extent cx="5567045" cy="5001895"/>
                      <wp:effectExtent l="0" t="0" r="14605" b="273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7045" cy="500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30DAD" w14:textId="77777777" w:rsidR="009C0A9D" w:rsidRDefault="009C0A9D">
                                  <w:pPr>
                                    <w:ind w:firstLine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6A9BA" id="_x0000_s1029" type="#_x0000_t202" style="position:absolute;margin-left:7.5pt;margin-top:.25pt;width:438.35pt;height:39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">
                      <v:textbox>
                        <w:txbxContent>
                          <w:p w14:paraId="75D30DAD" w14:textId="77777777" w:rsidR="009C0A9D" w:rsidRDefault="009C0A9D">
                            <w:pPr>
                              <w:ind w:firstLine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73E0A5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47E06D1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1D8307B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DC8AD23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6A6D203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8D37CB4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463E766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7B0FE03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C0D7748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BA5D5DB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409FE16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E656F6D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47095D8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54A883C" w14:textId="77777777" w:rsidR="003719C2" w:rsidRDefault="003719C2" w:rsidP="003719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7594017" w14:textId="77777777" w:rsidR="00EE545E" w:rsidRDefault="00EE545E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5FC611D" w14:textId="77777777" w:rsidR="00EE545E" w:rsidRDefault="00EE545E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E265633" w14:textId="77777777" w:rsidR="00EE545E" w:rsidRDefault="00EE545E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5FC5B300" w14:textId="77777777" w:rsidR="00EE545E" w:rsidRDefault="00EE545E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E70E3FD" w14:textId="77777777" w:rsidR="008D1697" w:rsidRDefault="008D1697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14:paraId="0BE72459" w14:textId="77777777" w:rsidR="008D1697" w:rsidRDefault="008D1697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14:paraId="3D6A3017" w14:textId="77777777" w:rsidR="008D1697" w:rsidRDefault="008D1697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14:paraId="2DC3C051" w14:textId="77777777" w:rsidR="008D1697" w:rsidRDefault="008D1697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14:paraId="49B5B4B9" w14:textId="77777777" w:rsidR="008D1697" w:rsidRDefault="008D1697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14:paraId="5AE2FA1E" w14:textId="77777777" w:rsidR="008D1697" w:rsidRDefault="008D1697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14:paraId="50A233BA" w14:textId="77777777" w:rsidR="003719C2" w:rsidRPr="00335626" w:rsidRDefault="003719C2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33562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Project Area(s) of Focus:</w:t>
      </w:r>
    </w:p>
    <w:p w14:paraId="79A756CF" w14:textId="77777777" w:rsidR="003719C2" w:rsidRPr="00335626" w:rsidRDefault="008834F4" w:rsidP="002B2BD4">
      <w:pPr>
        <w:tabs>
          <w:tab w:val="left" w:pos="565"/>
          <w:tab w:val="left" w:pos="4320"/>
          <w:tab w:val="left" w:pos="4860"/>
        </w:tabs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261604710"/>
        </w:sdtPr>
        <w:sdtEndPr/>
        <w:sdtContent>
          <w:r w:rsidR="00AF541C" w:rsidRPr="00335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19C2" w:rsidRPr="00335626">
        <w:rPr>
          <w:rFonts w:ascii="Arial" w:hAnsi="Arial" w:cs="Arial"/>
          <w:sz w:val="20"/>
          <w:szCs w:val="20"/>
        </w:rPr>
        <w:tab/>
        <w:t>Help for the Less Fortunate</w:t>
      </w:r>
      <w:r w:rsidR="003719C2" w:rsidRPr="0033562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046635"/>
        </w:sdtPr>
        <w:sdtEndPr>
          <w:rPr>
            <w:rFonts w:hint="eastAsia"/>
          </w:rPr>
        </w:sdtEndPr>
        <w:sdtContent>
          <w:r w:rsidR="00AF541C" w:rsidRPr="00335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19C2" w:rsidRPr="00335626">
        <w:rPr>
          <w:rFonts w:ascii="Arial" w:hAnsi="Arial" w:cs="Arial"/>
          <w:sz w:val="20"/>
          <w:szCs w:val="20"/>
        </w:rPr>
        <w:tab/>
        <w:t>Education for All Ages</w:t>
      </w:r>
    </w:p>
    <w:p w14:paraId="23BA4726" w14:textId="77777777" w:rsidR="003719C2" w:rsidRPr="00335626" w:rsidRDefault="008834F4" w:rsidP="002B2BD4">
      <w:pPr>
        <w:tabs>
          <w:tab w:val="left" w:pos="565"/>
          <w:tab w:val="left" w:pos="4320"/>
          <w:tab w:val="left" w:pos="4860"/>
        </w:tabs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641271923"/>
        </w:sdtPr>
        <w:sdtEndPr/>
        <w:sdtContent>
          <w:r w:rsidR="00AF541C" w:rsidRPr="00335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19C2" w:rsidRPr="00335626">
        <w:rPr>
          <w:rFonts w:ascii="Arial" w:hAnsi="Arial" w:cs="Arial"/>
          <w:sz w:val="20"/>
          <w:szCs w:val="20"/>
        </w:rPr>
        <w:tab/>
        <w:t>Children &amp; Youth</w:t>
      </w:r>
      <w:r w:rsidR="003719C2" w:rsidRPr="0033562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5379824"/>
        </w:sdtPr>
        <w:sdtEndPr>
          <w:rPr>
            <w:rFonts w:hint="eastAsia"/>
          </w:rPr>
        </w:sdtEndPr>
        <w:sdtContent>
          <w:r w:rsidR="00AF541C" w:rsidRPr="00335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19C2" w:rsidRPr="00335626">
        <w:rPr>
          <w:rFonts w:ascii="Arial" w:hAnsi="Arial" w:cs="Arial"/>
          <w:sz w:val="20"/>
          <w:szCs w:val="20"/>
        </w:rPr>
        <w:tab/>
        <w:t>Arts &amp; Culture</w:t>
      </w:r>
    </w:p>
    <w:p w14:paraId="3C4851B3" w14:textId="77777777" w:rsidR="003719C2" w:rsidRPr="00335626" w:rsidRDefault="008834F4" w:rsidP="002B2BD4">
      <w:pPr>
        <w:tabs>
          <w:tab w:val="left" w:pos="565"/>
          <w:tab w:val="left" w:pos="4320"/>
          <w:tab w:val="left" w:pos="4860"/>
        </w:tabs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872600177"/>
        </w:sdtPr>
        <w:sdtEndPr/>
        <w:sdtContent>
          <w:r w:rsidR="00CF3D3C" w:rsidRPr="00335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19C2" w:rsidRPr="00335626">
        <w:rPr>
          <w:rFonts w:ascii="Arial" w:hAnsi="Arial" w:cs="Arial"/>
          <w:sz w:val="20"/>
          <w:szCs w:val="20"/>
        </w:rPr>
        <w:tab/>
        <w:t>Quality of Life</w:t>
      </w:r>
      <w:r w:rsidR="003719C2" w:rsidRPr="0033562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0833257"/>
        </w:sdtPr>
        <w:sdtEndPr>
          <w:rPr>
            <w:rFonts w:hint="eastAsia"/>
          </w:rPr>
        </w:sdtEndPr>
        <w:sdtContent>
          <w:r w:rsidR="00AF541C" w:rsidRPr="00335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19C2" w:rsidRPr="00335626">
        <w:rPr>
          <w:rFonts w:ascii="Arial" w:hAnsi="Arial" w:cs="Arial"/>
          <w:sz w:val="20"/>
          <w:szCs w:val="20"/>
        </w:rPr>
        <w:tab/>
        <w:t>Battered &amp; Abused People</w:t>
      </w:r>
    </w:p>
    <w:p w14:paraId="3D731226" w14:textId="77777777" w:rsidR="000040DB" w:rsidRPr="00335626" w:rsidRDefault="000040DB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260"/>
        <w:gridCol w:w="3960"/>
      </w:tblGrid>
      <w:tr w:rsidR="000040DB" w:rsidRPr="00335626" w14:paraId="539A2770" w14:textId="77777777" w:rsidTr="008B2F06">
        <w:tc>
          <w:tcPr>
            <w:tcW w:w="8388" w:type="dxa"/>
            <w:gridSpan w:val="3"/>
            <w:shd w:val="clear" w:color="auto" w:fill="auto"/>
          </w:tcPr>
          <w:p w14:paraId="028C18A5" w14:textId="77777777" w:rsidR="000040DB" w:rsidRPr="00335626" w:rsidRDefault="000040DB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A94CDA" w:rsidRPr="00335626" w14:paraId="1D1B7C77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5BE7E80D" w14:textId="77777777" w:rsidR="00A94CDA" w:rsidRPr="0033562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6ABE2EEF" w14:textId="77777777" w:rsidR="00A94CDA" w:rsidRPr="0033562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94CDA" w:rsidRPr="00335626" w14:paraId="36F12A26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42829B73" w14:textId="77777777" w:rsidR="00A94CDA" w:rsidRPr="0033562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279269CA" w14:textId="77777777" w:rsidR="00A94CDA" w:rsidRPr="0033562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94CDA" w:rsidRPr="00335626" w14:paraId="516E1226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5CEABD62" w14:textId="77777777" w:rsidR="00A94CDA" w:rsidRPr="0033562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347040AE" w14:textId="77777777" w:rsidR="00A94CDA" w:rsidRPr="0033562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6BB2BD4" w14:textId="77777777" w:rsidR="00851F0A" w:rsidRPr="00335626" w:rsidRDefault="00851F0A">
      <w:pPr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76C18" w:rsidRPr="00EA4689" w14:paraId="1E38CC10" w14:textId="77777777" w:rsidTr="004047A2">
        <w:tc>
          <w:tcPr>
            <w:tcW w:w="9468" w:type="dxa"/>
            <w:shd w:val="clear" w:color="auto" w:fill="auto"/>
          </w:tcPr>
          <w:p w14:paraId="558D0655" w14:textId="77777777" w:rsidR="00676C18" w:rsidRPr="008B2F06" w:rsidRDefault="00CF3D3C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DF444C" wp14:editId="434C0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420370</wp:posOffset>
                      </wp:positionV>
                      <wp:extent cx="5803265" cy="3302000"/>
                      <wp:effectExtent l="0" t="0" r="2603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265" cy="330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455D5" w14:textId="77777777" w:rsidR="00C94783" w:rsidRDefault="00C94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F444C" id="_x0000_s1030" type="#_x0000_t202" style="position:absolute;margin-left:0;margin-top:33.1pt;width:456.95pt;height:2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">
                      <v:textbox>
                        <w:txbxContent>
                          <w:p w14:paraId="456455D5" w14:textId="77777777" w:rsidR="00C94783" w:rsidRDefault="00C94783"/>
                        </w:txbxContent>
                      </v:textbox>
                    </v:shape>
                  </w:pict>
                </mc:Fallback>
              </mc:AlternateContent>
            </w:r>
            <w:r w:rsidR="00676C18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Describe Who Will</w:t>
            </w:r>
            <w:r w:rsidR="00F77F73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Benefit from This Project and </w:t>
            </w:r>
            <w:r w:rsidR="00676C18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Where in Sonoma County They Are Located:</w:t>
            </w:r>
          </w:p>
        </w:tc>
      </w:tr>
      <w:tr w:rsidR="00676C18" w:rsidRPr="00D46B8A" w14:paraId="0DDF62A2" w14:textId="77777777" w:rsidTr="004047A2">
        <w:tc>
          <w:tcPr>
            <w:tcW w:w="9468" w:type="dxa"/>
            <w:shd w:val="clear" w:color="auto" w:fill="auto"/>
            <w:vAlign w:val="center"/>
          </w:tcPr>
          <w:p w14:paraId="03F94BD8" w14:textId="77777777" w:rsidR="00676C18" w:rsidRPr="008B2F06" w:rsidRDefault="00676C1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4DD78711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76C18" w:rsidRPr="00EA4689" w14:paraId="2A85E0E4" w14:textId="77777777" w:rsidTr="008B2F06">
        <w:tc>
          <w:tcPr>
            <w:tcW w:w="9468" w:type="dxa"/>
            <w:shd w:val="clear" w:color="auto" w:fill="auto"/>
          </w:tcPr>
          <w:p w14:paraId="60656314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C96D02E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0BD4D5A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94D4AF6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541B454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4AFE91C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B8EB4E7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CBF0B0A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81741B2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F4012F1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8239A1F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8DC4065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49F582F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006AF5B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B821D4F" w14:textId="77777777" w:rsidR="009712C5" w:rsidRDefault="009712C5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9AB4514" w14:textId="77777777" w:rsidR="00676C18" w:rsidRPr="008B2F06" w:rsidRDefault="00676C1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How Will the Project</w:t>
            </w:r>
            <w:r w:rsidR="00740D05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’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s Effectiveness Be Evaluated</w:t>
            </w:r>
            <w:r w:rsidR="00740D05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(Qualitative &amp; Quantitative)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?</w:t>
            </w:r>
          </w:p>
        </w:tc>
      </w:tr>
      <w:tr w:rsidR="00676C18" w:rsidRPr="00D46B8A" w14:paraId="4C1F6A85" w14:textId="77777777" w:rsidTr="008B2F06">
        <w:tc>
          <w:tcPr>
            <w:tcW w:w="9468" w:type="dxa"/>
            <w:shd w:val="clear" w:color="auto" w:fill="auto"/>
            <w:vAlign w:val="center"/>
          </w:tcPr>
          <w:p w14:paraId="6D114F63" w14:textId="77777777" w:rsidR="00676C18" w:rsidRPr="008B2F06" w:rsidRDefault="008D6846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269029" wp14:editId="7D75496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34290</wp:posOffset>
                      </wp:positionV>
                      <wp:extent cx="5864225" cy="4107815"/>
                      <wp:effectExtent l="0" t="0" r="22225" b="260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4225" cy="410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7E67A" w14:textId="77777777" w:rsidR="00C94783" w:rsidRDefault="00C94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9029" id="_x0000_s1031" type="#_x0000_t202" style="position:absolute;margin-left:6.9pt;margin-top:2.7pt;width:461.75pt;height:32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">
                      <v:textbox>
                        <w:txbxContent>
                          <w:p w14:paraId="18E7E67A" w14:textId="77777777" w:rsidR="00C94783" w:rsidRDefault="00C9478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465D56" w14:textId="77777777" w:rsidR="0089251D" w:rsidRDefault="0089251D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2779118" w14:textId="77777777" w:rsidR="000040DB" w:rsidRDefault="0089251D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20063271" w14:textId="77777777" w:rsidR="0089251D" w:rsidRPr="000040DB" w:rsidRDefault="0089251D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3"/>
        <w:gridCol w:w="2828"/>
        <w:gridCol w:w="535"/>
      </w:tblGrid>
      <w:tr w:rsidR="000040DB" w:rsidRPr="00923A11" w14:paraId="63F12399" w14:textId="77777777" w:rsidTr="00744A05">
        <w:trPr>
          <w:gridAfter w:val="2"/>
          <w:wAfter w:w="3363" w:type="dxa"/>
          <w:cantSplit/>
        </w:trPr>
        <w:tc>
          <w:tcPr>
            <w:tcW w:w="6213" w:type="dxa"/>
            <w:shd w:val="clear" w:color="auto" w:fill="auto"/>
          </w:tcPr>
          <w:p w14:paraId="28C9E208" w14:textId="77777777" w:rsidR="000040DB" w:rsidRPr="008B2F06" w:rsidRDefault="000040DB" w:rsidP="00014810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0040DB" w:rsidRPr="000040DB" w14:paraId="3EA2815C" w14:textId="77777777" w:rsidTr="00744A05">
        <w:trPr>
          <w:cantSplit/>
        </w:trPr>
        <w:tc>
          <w:tcPr>
            <w:tcW w:w="9041" w:type="dxa"/>
            <w:gridSpan w:val="2"/>
            <w:shd w:val="clear" w:color="auto" w:fill="auto"/>
          </w:tcPr>
          <w:tbl>
            <w:tblPr>
              <w:tblStyle w:val="TableGrid"/>
              <w:tblW w:w="8725" w:type="dxa"/>
              <w:tblLook w:val="04A0" w:firstRow="1" w:lastRow="0" w:firstColumn="1" w:lastColumn="0" w:noHBand="0" w:noVBand="1"/>
            </w:tblPr>
            <w:tblGrid>
              <w:gridCol w:w="3865"/>
              <w:gridCol w:w="2160"/>
              <w:gridCol w:w="2700"/>
            </w:tblGrid>
            <w:tr w:rsidR="00014810" w14:paraId="47C87422" w14:textId="77777777" w:rsidTr="00935CA1">
              <w:tc>
                <w:tcPr>
                  <w:tcW w:w="3865" w:type="dxa"/>
                </w:tcPr>
                <w:p w14:paraId="34EF847E" w14:textId="77777777" w:rsidR="00014810" w:rsidRPr="00DC770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  <w:b/>
                    </w:rPr>
                  </w:pPr>
                  <w:r w:rsidRPr="00DC7701">
                    <w:rPr>
                      <w:rFonts w:ascii="Arial" w:hAnsi="Arial" w:cs="Arial"/>
                      <w:b/>
                    </w:rPr>
                    <w:t>Project Budget Expenses:</w:t>
                  </w:r>
                </w:p>
              </w:tc>
              <w:tc>
                <w:tcPr>
                  <w:tcW w:w="2160" w:type="dxa"/>
                </w:tcPr>
                <w:p w14:paraId="63BA9C6E" w14:textId="77777777" w:rsidR="00014810" w:rsidRPr="00DC770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  <w:b/>
                    </w:rPr>
                  </w:pPr>
                  <w:r w:rsidRPr="00DC7701">
                    <w:rPr>
                      <w:rFonts w:ascii="Arial" w:hAnsi="Arial" w:cs="Arial"/>
                      <w:b/>
                    </w:rPr>
                    <w:t>Administrative</w:t>
                  </w:r>
                </w:p>
              </w:tc>
              <w:tc>
                <w:tcPr>
                  <w:tcW w:w="2700" w:type="dxa"/>
                </w:tcPr>
                <w:p w14:paraId="09100CD1" w14:textId="77777777" w:rsidR="00014810" w:rsidRPr="00DC770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  <w:b/>
                    </w:rPr>
                  </w:pPr>
                  <w:r w:rsidRPr="00DC7701">
                    <w:rPr>
                      <w:rFonts w:ascii="Arial" w:hAnsi="Arial" w:cs="Arial"/>
                      <w:b/>
                    </w:rPr>
                    <w:t>Program</w:t>
                  </w:r>
                </w:p>
              </w:tc>
            </w:tr>
            <w:tr w:rsidR="00014810" w14:paraId="5B9176E9" w14:textId="77777777" w:rsidTr="00935CA1">
              <w:tc>
                <w:tcPr>
                  <w:tcW w:w="3865" w:type="dxa"/>
                </w:tcPr>
                <w:p w14:paraId="701C1DC1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Salaries &amp; Benefits</w:t>
                  </w:r>
                </w:p>
              </w:tc>
              <w:tc>
                <w:tcPr>
                  <w:tcW w:w="2160" w:type="dxa"/>
                </w:tcPr>
                <w:p w14:paraId="01AE7A6A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2700" w:type="dxa"/>
                </w:tcPr>
                <w:p w14:paraId="1D9AED61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014810" w14:paraId="02B3A8B0" w14:textId="77777777" w:rsidTr="00935CA1">
              <w:tc>
                <w:tcPr>
                  <w:tcW w:w="3865" w:type="dxa"/>
                </w:tcPr>
                <w:p w14:paraId="768B9CDC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Equipment &amp; Supplies</w:t>
                  </w:r>
                </w:p>
              </w:tc>
              <w:tc>
                <w:tcPr>
                  <w:tcW w:w="2160" w:type="dxa"/>
                </w:tcPr>
                <w:p w14:paraId="650DAA6B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2700" w:type="dxa"/>
                </w:tcPr>
                <w:p w14:paraId="584FA682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014810" w14:paraId="12C9D78D" w14:textId="77777777" w:rsidTr="00935CA1">
              <w:tc>
                <w:tcPr>
                  <w:tcW w:w="3865" w:type="dxa"/>
                </w:tcPr>
                <w:p w14:paraId="415B2B26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Rent/Lease</w:t>
                  </w:r>
                  <w:r w:rsidR="00DC7701">
                    <w:rPr>
                      <w:rFonts w:ascii="Arial" w:hAnsi="Arial" w:cs="Arial"/>
                    </w:rPr>
                    <w:t>/Mortgage</w:t>
                  </w:r>
                </w:p>
              </w:tc>
              <w:tc>
                <w:tcPr>
                  <w:tcW w:w="2160" w:type="dxa"/>
                </w:tcPr>
                <w:p w14:paraId="61932806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2700" w:type="dxa"/>
                </w:tcPr>
                <w:p w14:paraId="65734924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014810" w14:paraId="685D393A" w14:textId="77777777" w:rsidTr="00935CA1">
              <w:tc>
                <w:tcPr>
                  <w:tcW w:w="3865" w:type="dxa"/>
                </w:tcPr>
                <w:p w14:paraId="645EFE28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Travel/</w:t>
                  </w:r>
                  <w:r w:rsidR="00DC7701">
                    <w:rPr>
                      <w:rFonts w:ascii="Arial" w:hAnsi="Arial" w:cs="Arial"/>
                    </w:rPr>
                    <w:t>Lodging/Training</w:t>
                  </w:r>
                </w:p>
              </w:tc>
              <w:tc>
                <w:tcPr>
                  <w:tcW w:w="2160" w:type="dxa"/>
                </w:tcPr>
                <w:p w14:paraId="2B493EBE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2700" w:type="dxa"/>
                </w:tcPr>
                <w:p w14:paraId="33F8BC51" w14:textId="77777777" w:rsidR="00014810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935CA1" w14:paraId="7D037265" w14:textId="77777777" w:rsidTr="00935CA1">
              <w:tc>
                <w:tcPr>
                  <w:tcW w:w="3865" w:type="dxa"/>
                </w:tcPr>
                <w:p w14:paraId="5B69630D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7509C2A9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2700" w:type="dxa"/>
                </w:tcPr>
                <w:p w14:paraId="127DBE8A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935CA1" w14:paraId="0751A1FA" w14:textId="77777777" w:rsidTr="00935CA1">
              <w:tc>
                <w:tcPr>
                  <w:tcW w:w="3865" w:type="dxa"/>
                </w:tcPr>
                <w:p w14:paraId="08488AB9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61FEA2C3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2700" w:type="dxa"/>
                </w:tcPr>
                <w:p w14:paraId="00B6FE97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935CA1" w14:paraId="1F7B3EE2" w14:textId="77777777" w:rsidTr="00935CA1">
              <w:tc>
                <w:tcPr>
                  <w:tcW w:w="3865" w:type="dxa"/>
                </w:tcPr>
                <w:p w14:paraId="61BFB35C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Project Total:</w:t>
                  </w:r>
                </w:p>
              </w:tc>
              <w:tc>
                <w:tcPr>
                  <w:tcW w:w="2160" w:type="dxa"/>
                </w:tcPr>
                <w:p w14:paraId="1250B6F7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2700" w:type="dxa"/>
                </w:tcPr>
                <w:p w14:paraId="3D87D821" w14:textId="77777777" w:rsidR="00935CA1" w:rsidRDefault="00935CA1" w:rsidP="00014810">
                  <w:pPr>
                    <w:spacing w:before="60" w:after="60"/>
                    <w:ind w:right="-38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</w:tbl>
          <w:p w14:paraId="56283639" w14:textId="77777777" w:rsidR="000040DB" w:rsidRPr="008B2F06" w:rsidRDefault="000040DB" w:rsidP="00014810">
            <w:pPr>
              <w:spacing w:before="60" w:after="60"/>
              <w:ind w:right="-3888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14:paraId="5FB5058B" w14:textId="77777777" w:rsidR="000040DB" w:rsidRPr="008B2F06" w:rsidRDefault="00014810" w:rsidP="00014810">
            <w:pPr>
              <w:pStyle w:val="NormalWeb"/>
              <w:spacing w:before="60" w:beforeAutospacing="0" w:after="60" w:afterAutospacing="0"/>
              <w:ind w:left="3672" w:right="-3888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</w:p>
        </w:tc>
      </w:tr>
      <w:tr w:rsidR="008D6846" w:rsidRPr="000040DB" w14:paraId="57C35DC1" w14:textId="77777777" w:rsidTr="00744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746B" w14:textId="77777777" w:rsidR="008D6846" w:rsidRPr="008B2F06" w:rsidRDefault="008D6846" w:rsidP="008B2F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3072" w14:textId="77777777" w:rsidR="008D6846" w:rsidRPr="008B2F06" w:rsidRDefault="008D6846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9251D" w:rsidRPr="0089251D" w14:paraId="348C0E19" w14:textId="77777777" w:rsidTr="00744A05">
        <w:trPr>
          <w:cantSplit/>
        </w:trPr>
        <w:tc>
          <w:tcPr>
            <w:tcW w:w="9576" w:type="dxa"/>
            <w:gridSpan w:val="3"/>
            <w:shd w:val="clear" w:color="auto" w:fill="auto"/>
          </w:tcPr>
          <w:p w14:paraId="7CF094DE" w14:textId="77777777" w:rsidR="0089251D" w:rsidRPr="008B2F06" w:rsidRDefault="00611A84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How </w:t>
            </w:r>
            <w:r w:rsidR="00FD139E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Will the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Requested Rotary Funds Be Used</w:t>
            </w:r>
            <w:r w:rsidR="00FD139E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?</w:t>
            </w:r>
          </w:p>
        </w:tc>
      </w:tr>
      <w:tr w:rsidR="00E840B2" w:rsidRPr="000040DB" w14:paraId="1CA60FF2" w14:textId="77777777" w:rsidTr="00744A05">
        <w:trPr>
          <w:cantSplit/>
        </w:trPr>
        <w:tc>
          <w:tcPr>
            <w:tcW w:w="9041" w:type="dxa"/>
            <w:gridSpan w:val="2"/>
            <w:shd w:val="clear" w:color="auto" w:fill="auto"/>
          </w:tcPr>
          <w:p w14:paraId="7C059BE3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Administrative</w:t>
            </w:r>
            <w:r w:rsidR="0080434F">
              <w:rPr>
                <w:rFonts w:ascii="Arial" w:hAnsi="Arial" w:cs="Arial"/>
              </w:rPr>
              <w:t xml:space="preserve">         $</w:t>
            </w:r>
          </w:p>
        </w:tc>
        <w:tc>
          <w:tcPr>
            <w:tcW w:w="535" w:type="dxa"/>
            <w:shd w:val="clear" w:color="auto" w:fill="auto"/>
          </w:tcPr>
          <w:p w14:paraId="7E3A4640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840B2" w:rsidRPr="000040DB" w14:paraId="444C3D25" w14:textId="77777777" w:rsidTr="00744A05">
        <w:trPr>
          <w:cantSplit/>
        </w:trPr>
        <w:tc>
          <w:tcPr>
            <w:tcW w:w="9041" w:type="dxa"/>
            <w:gridSpan w:val="2"/>
            <w:shd w:val="clear" w:color="auto" w:fill="auto"/>
          </w:tcPr>
          <w:p w14:paraId="29BE72C9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Program</w:t>
            </w:r>
            <w:r w:rsidR="0080434F">
              <w:rPr>
                <w:rFonts w:ascii="Arial" w:hAnsi="Arial" w:cs="Arial"/>
              </w:rPr>
              <w:t xml:space="preserve">                  $</w:t>
            </w:r>
          </w:p>
        </w:tc>
        <w:tc>
          <w:tcPr>
            <w:tcW w:w="535" w:type="dxa"/>
            <w:shd w:val="clear" w:color="auto" w:fill="auto"/>
          </w:tcPr>
          <w:p w14:paraId="0A464185" w14:textId="77777777" w:rsidR="00E840B2" w:rsidRPr="008B2F06" w:rsidRDefault="00E840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840B2" w:rsidRPr="000040DB" w14:paraId="397B291B" w14:textId="77777777" w:rsidTr="00744A05">
        <w:trPr>
          <w:cantSplit/>
        </w:trPr>
        <w:tc>
          <w:tcPr>
            <w:tcW w:w="9041" w:type="dxa"/>
            <w:gridSpan w:val="2"/>
            <w:shd w:val="clear" w:color="auto" w:fill="auto"/>
          </w:tcPr>
          <w:p w14:paraId="3BD28644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14:paraId="16759FAB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840B2" w:rsidRPr="000040DB" w14:paraId="19F896AD" w14:textId="77777777" w:rsidTr="00744A05">
        <w:trPr>
          <w:cantSplit/>
        </w:trPr>
        <w:tc>
          <w:tcPr>
            <w:tcW w:w="9041" w:type="dxa"/>
            <w:gridSpan w:val="2"/>
            <w:shd w:val="clear" w:color="auto" w:fill="auto"/>
          </w:tcPr>
          <w:p w14:paraId="44E4BD4F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14:paraId="163F6B00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840B2" w:rsidRPr="000040DB" w14:paraId="1D486479" w14:textId="77777777" w:rsidTr="00744A05">
        <w:trPr>
          <w:cantSplit/>
        </w:trPr>
        <w:tc>
          <w:tcPr>
            <w:tcW w:w="9041" w:type="dxa"/>
            <w:gridSpan w:val="2"/>
            <w:shd w:val="clear" w:color="auto" w:fill="auto"/>
          </w:tcPr>
          <w:tbl>
            <w:tblPr>
              <w:tblStyle w:val="TableGrid"/>
              <w:tblW w:w="8815" w:type="dxa"/>
              <w:tblLook w:val="04A0" w:firstRow="1" w:lastRow="0" w:firstColumn="1" w:lastColumn="0" w:noHBand="0" w:noVBand="1"/>
            </w:tblPr>
            <w:tblGrid>
              <w:gridCol w:w="8815"/>
            </w:tblGrid>
            <w:tr w:rsidR="0080434F" w14:paraId="0A54D0A5" w14:textId="77777777" w:rsidTr="0080434F">
              <w:tc>
                <w:tcPr>
                  <w:tcW w:w="8815" w:type="dxa"/>
                </w:tcPr>
                <w:p w14:paraId="70B91CBF" w14:textId="77777777" w:rsidR="0080434F" w:rsidRPr="008D1697" w:rsidRDefault="0080434F" w:rsidP="0080434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u w:val="single"/>
                      <w:shd w:val="clear" w:color="auto" w:fill="FFFFFF"/>
                    </w:rPr>
                  </w:pPr>
                  <w:r w:rsidRPr="008D1697">
                    <w:rPr>
                      <w:rFonts w:ascii="Arial" w:hAnsi="Arial" w:cs="Arial"/>
                      <w:color w:val="000000"/>
                      <w:u w:val="single"/>
                      <w:shd w:val="clear" w:color="auto" w:fill="FFFFFF"/>
                    </w:rPr>
                    <w:t>Please provide the following information regarding other matching funds for this project:</w:t>
                  </w:r>
                </w:p>
                <w:p w14:paraId="0890CA8B" w14:textId="77777777" w:rsidR="0080434F" w:rsidRPr="008D1697" w:rsidRDefault="0080434F" w:rsidP="0080434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35B6F36A" w14:textId="77777777" w:rsidR="0080434F" w:rsidRPr="008D1697" w:rsidRDefault="0080434F" w:rsidP="0080434F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8D169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If your organization has received or is receiving other grants or funding for this project, please tell us who, when, and how much was/is the grant amount?</w:t>
                  </w:r>
                </w:p>
                <w:p w14:paraId="46A4F6D5" w14:textId="77777777" w:rsidR="0080434F" w:rsidRPr="008D1697" w:rsidRDefault="0080434F" w:rsidP="0080434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419E349A" w14:textId="77777777" w:rsidR="0080434F" w:rsidRPr="008D1697" w:rsidRDefault="0080434F" w:rsidP="0080434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6D54CF02" w14:textId="77777777" w:rsidR="0080434F" w:rsidRPr="008D1697" w:rsidRDefault="0080434F" w:rsidP="0080434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69968279" w14:textId="77777777" w:rsidR="0080434F" w:rsidRPr="008D1697" w:rsidRDefault="0080434F" w:rsidP="0080434F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8D169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If your organization is currently requesting grant funds from other organizations, please tell us the name(s) of the organization(s) and how much is being requested?</w:t>
                  </w:r>
                </w:p>
                <w:p w14:paraId="4E185ACF" w14:textId="77777777" w:rsidR="0080434F" w:rsidRPr="008D1697" w:rsidRDefault="0080434F" w:rsidP="0080434F">
                  <w:pPr>
                    <w:pStyle w:val="ListParagrap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1760A4E6" w14:textId="77777777" w:rsidR="0080434F" w:rsidRPr="008D1697" w:rsidRDefault="0080434F" w:rsidP="0080434F">
                  <w:pPr>
                    <w:pStyle w:val="ListParagrap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71A2BC08" w14:textId="77777777" w:rsidR="0080434F" w:rsidRPr="008D1697" w:rsidRDefault="0080434F" w:rsidP="0080434F">
                  <w:pPr>
                    <w:pStyle w:val="ListParagrap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0B146CC1" w14:textId="77777777" w:rsidR="0080434F" w:rsidRPr="008D1697" w:rsidRDefault="0080434F" w:rsidP="0080434F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8D169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If your project is not fully funded by this requested grant, what are your plans to secure sufficient funding to complete this project? </w:t>
                  </w:r>
                </w:p>
                <w:p w14:paraId="299CE6AE" w14:textId="77777777" w:rsidR="0080434F" w:rsidRPr="008D1697" w:rsidRDefault="0080434F" w:rsidP="0080434F">
                  <w:pPr>
                    <w:pStyle w:val="ListParagrap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034A6E64" w14:textId="77777777" w:rsidR="0080434F" w:rsidRPr="008D1697" w:rsidRDefault="0080434F" w:rsidP="0080434F">
                  <w:pPr>
                    <w:pStyle w:val="ListParagrap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5979A940" w14:textId="77777777" w:rsidR="0080434F" w:rsidRPr="008D1697" w:rsidRDefault="0080434F" w:rsidP="0080434F">
                  <w:pPr>
                    <w:pStyle w:val="ListParagrap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2B5EDB90" w14:textId="77777777" w:rsidR="0080434F" w:rsidRDefault="0080434F" w:rsidP="0080434F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8D169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If funding is needed to sustain project beyond initial grant funds, what are your plans for maintaining or sustaining this project?</w:t>
                  </w:r>
                </w:p>
                <w:p w14:paraId="7119EF96" w14:textId="77777777" w:rsidR="008D1697" w:rsidRDefault="008D1697" w:rsidP="008D169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0B094A40" w14:textId="77777777" w:rsidR="008D1697" w:rsidRDefault="008D1697" w:rsidP="008D169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7E723D5B" w14:textId="77777777" w:rsidR="008D1697" w:rsidRPr="008D1697" w:rsidRDefault="008D1697" w:rsidP="008D169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7FA8D087" w14:textId="77777777" w:rsidR="0080434F" w:rsidRDefault="0080434F" w:rsidP="008B2F06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D4F852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14:paraId="6F474C56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840B2" w:rsidRPr="000040DB" w14:paraId="3A1469DF" w14:textId="77777777" w:rsidTr="00744A05">
        <w:trPr>
          <w:cantSplit/>
        </w:trPr>
        <w:tc>
          <w:tcPr>
            <w:tcW w:w="9041" w:type="dxa"/>
            <w:gridSpan w:val="2"/>
            <w:shd w:val="clear" w:color="auto" w:fill="auto"/>
          </w:tcPr>
          <w:p w14:paraId="7D4338B7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14:paraId="16E3BE9E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C2E6BE0" w14:textId="77777777" w:rsidR="00E840B2" w:rsidRDefault="00E840B2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BED3E60" w14:textId="77777777" w:rsidR="00744A05" w:rsidRDefault="00744A05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2B2BD4" w:rsidRPr="00EA4689" w14:paraId="15821256" w14:textId="77777777" w:rsidTr="008B2F06">
        <w:trPr>
          <w:gridAfter w:val="1"/>
          <w:wAfter w:w="2340" w:type="dxa"/>
        </w:trPr>
        <w:tc>
          <w:tcPr>
            <w:tcW w:w="7128" w:type="dxa"/>
            <w:shd w:val="clear" w:color="auto" w:fill="auto"/>
          </w:tcPr>
          <w:p w14:paraId="377EC616" w14:textId="77777777" w:rsidR="002B2BD4" w:rsidRPr="008B2F06" w:rsidRDefault="0016117C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Any </w:t>
            </w:r>
            <w:r w:rsidR="002B2BD4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Other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Pertinent </w:t>
            </w:r>
            <w:r w:rsidR="002B2BD4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Comments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Not Covered Above?</w:t>
            </w:r>
          </w:p>
        </w:tc>
      </w:tr>
      <w:tr w:rsidR="002B2BD4" w:rsidRPr="00D46B8A" w14:paraId="19051A4D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3A0626A3" w14:textId="77777777" w:rsidR="002B2BD4" w:rsidRPr="008B2F06" w:rsidRDefault="00CF3D3C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8E3D27" wp14:editId="46CCCC5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-4445</wp:posOffset>
                      </wp:positionV>
                      <wp:extent cx="5925185" cy="1755140"/>
                      <wp:effectExtent l="0" t="0" r="18415" b="165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5185" cy="175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B46D7" w14:textId="77777777" w:rsidR="00C94783" w:rsidRDefault="00C94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E3D27" id="_x0000_s1032" type="#_x0000_t202" style="position:absolute;margin-left:1.3pt;margin-top:-.3pt;width:466.55pt;height:13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">
                      <v:textbox>
                        <w:txbxContent>
                          <w:p w14:paraId="6BBB46D7" w14:textId="77777777" w:rsidR="00C94783" w:rsidRDefault="00C9478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CEC2B4" w14:textId="77777777" w:rsidR="002B2BD4" w:rsidRDefault="002B2BD4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E105F36" w14:textId="77777777" w:rsidR="00A94CDA" w:rsidRDefault="00A94CD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35218325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61B0E4D3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5A47704E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1AC51A2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4AC4598A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69ABEAFC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362ACF4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7B91B33A" w14:textId="77777777" w:rsidR="002B2BD4" w:rsidRPr="001B68D1" w:rsidRDefault="001B68D1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 w:rsidRPr="001B68D1">
        <w:rPr>
          <w:rFonts w:ascii="Arial" w:hAnsi="Arial" w:cs="Arial"/>
          <w:color w:val="000000"/>
          <w:u w:val="single"/>
          <w:shd w:val="clear" w:color="auto" w:fill="FFFFFF"/>
        </w:rPr>
        <w:t>How Will Rotary’s Contribution Be Recognized?  (Check All That Apply):</w:t>
      </w:r>
    </w:p>
    <w:p w14:paraId="1F95A6D1" w14:textId="77777777" w:rsidR="002B2BD4" w:rsidRPr="003719C2" w:rsidRDefault="008834F4" w:rsidP="002B2BD4">
      <w:pPr>
        <w:tabs>
          <w:tab w:val="left" w:pos="565"/>
          <w:tab w:val="left" w:pos="2520"/>
          <w:tab w:val="left" w:pos="30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680860404"/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>Brochure</w:t>
      </w:r>
      <w:r w:rsidR="002B2B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1695539"/>
        </w:sdtPr>
        <w:sdtEndPr>
          <w:rPr>
            <w:rFonts w:hint="eastAsia"/>
          </w:rPr>
        </w:sdtEndPr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>Signage</w:t>
      </w:r>
      <w:r w:rsidR="002B2BD4">
        <w:rPr>
          <w:rFonts w:ascii="Arial" w:hAnsi="Arial" w:cs="Arial"/>
        </w:rPr>
        <w:tab/>
      </w:r>
    </w:p>
    <w:p w14:paraId="4B2D6562" w14:textId="77777777" w:rsidR="002B2BD4" w:rsidRPr="003719C2" w:rsidRDefault="008834F4" w:rsidP="00E840B2">
      <w:pPr>
        <w:tabs>
          <w:tab w:val="left" w:pos="565"/>
          <w:tab w:val="left" w:pos="2520"/>
          <w:tab w:val="left" w:pos="30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152028986"/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E840B2">
        <w:rPr>
          <w:rFonts w:ascii="Arial" w:hAnsi="Arial" w:cs="Arial"/>
        </w:rPr>
        <w:t>Mailing</w:t>
      </w:r>
      <w:r w:rsidR="002B2B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2971693"/>
        </w:sdtPr>
        <w:sdtEndPr>
          <w:rPr>
            <w:rFonts w:hint="eastAsia"/>
          </w:rPr>
        </w:sdtEndPr>
        <w:sdtContent>
          <w:sdt>
            <w:sdtPr>
              <w:rPr>
                <w:rFonts w:ascii="Arial" w:hAnsi="Arial" w:cs="Arial"/>
              </w:rPr>
              <w:id w:val="-215202997"/>
            </w:sdtPr>
            <w:sdtEndPr>
              <w:rPr>
                <w:rFonts w:hint="eastAsia"/>
              </w:rPr>
            </w:sdtEndPr>
            <w:sdtContent>
              <w:r w:rsidR="00CF3D3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>Website</w:t>
      </w:r>
    </w:p>
    <w:p w14:paraId="2797490E" w14:textId="77777777" w:rsidR="002B2BD4" w:rsidRPr="003719C2" w:rsidRDefault="008834F4" w:rsidP="00E840B2">
      <w:pPr>
        <w:tabs>
          <w:tab w:val="left" w:pos="565"/>
          <w:tab w:val="left" w:pos="2520"/>
          <w:tab w:val="left" w:pos="30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615725341"/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E840B2">
        <w:rPr>
          <w:rFonts w:ascii="Arial" w:hAnsi="Arial" w:cs="Arial"/>
        </w:rPr>
        <w:t>Newsletter</w:t>
      </w:r>
      <w:r w:rsidR="002B2B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8554788"/>
        </w:sdtPr>
        <w:sdtEndPr>
          <w:rPr>
            <w:rFonts w:hint="eastAsia"/>
          </w:rPr>
        </w:sdtEndPr>
        <w:sdtContent>
          <w:sdt>
            <w:sdtPr>
              <w:rPr>
                <w:rFonts w:ascii="Arial" w:hAnsi="Arial" w:cs="Arial"/>
              </w:rPr>
              <w:id w:val="17425580"/>
            </w:sdtPr>
            <w:sdtEndPr>
              <w:rPr>
                <w:rFonts w:hint="eastAsia"/>
              </w:rPr>
            </w:sdtEndPr>
            <w:sdtContent>
              <w:sdt>
                <w:sdtPr>
                  <w:rPr>
                    <w:rFonts w:ascii="Arial" w:hAnsi="Arial" w:cs="Arial"/>
                  </w:rPr>
                  <w:id w:val="-1292901269"/>
                </w:sdtPr>
                <w:sdtEndPr>
                  <w:rPr>
                    <w:rFonts w:hint="eastAsia"/>
                  </w:rPr>
                </w:sdtEndPr>
                <w:sdtContent>
                  <w:r w:rsidR="00CF3D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 xml:space="preserve">Other:  </w:t>
      </w:r>
    </w:p>
    <w:p w14:paraId="71DA5980" w14:textId="77777777" w:rsidR="002B2BD4" w:rsidRDefault="00DE2ED7" w:rsidP="007E54F1">
      <w:pPr>
        <w:tabs>
          <w:tab w:val="left" w:pos="56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explain:  </w:t>
      </w:r>
    </w:p>
    <w:p w14:paraId="60A88546" w14:textId="77777777" w:rsidR="000F4C74" w:rsidRPr="003719C2" w:rsidRDefault="00CF3D3C" w:rsidP="007E54F1">
      <w:pPr>
        <w:tabs>
          <w:tab w:val="left" w:pos="565"/>
        </w:tabs>
        <w:spacing w:before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C746BF" wp14:editId="2CF1E8E0">
                <wp:simplePos x="0" y="0"/>
                <wp:positionH relativeFrom="column">
                  <wp:posOffset>16510</wp:posOffset>
                </wp:positionH>
                <wp:positionV relativeFrom="paragraph">
                  <wp:posOffset>7620</wp:posOffset>
                </wp:positionV>
                <wp:extent cx="5883275" cy="975360"/>
                <wp:effectExtent l="0" t="0" r="2222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FFA0" w14:textId="77777777" w:rsidR="00C94783" w:rsidRPr="00AB18C9" w:rsidRDefault="00C94783" w:rsidP="00AB18C9">
                            <w:r w:rsidRPr="00584C6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46BF" id="_x0000_s1033" type="#_x0000_t202" style="position:absolute;margin-left:1.3pt;margin-top:.6pt;width:463.25pt;height:7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">
                <v:textbox>
                  <w:txbxContent>
                    <w:p w14:paraId="3FF8FFA0" w14:textId="77777777" w:rsidR="00C94783" w:rsidRPr="00AB18C9" w:rsidRDefault="00C94783" w:rsidP="00AB18C9">
                      <w:r w:rsidRPr="00584C6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0DBF59" w14:textId="77777777" w:rsidR="002B2BD4" w:rsidRDefault="002B2BD4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67288E7" w14:textId="77777777" w:rsidR="007E54F1" w:rsidRDefault="007E54F1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2B2BD4" w:rsidRPr="00EA4689" w14:paraId="6AC851F5" w14:textId="77777777" w:rsidTr="008B2F06">
        <w:tc>
          <w:tcPr>
            <w:tcW w:w="9468" w:type="dxa"/>
            <w:shd w:val="clear" w:color="auto" w:fill="auto"/>
          </w:tcPr>
          <w:p w14:paraId="22FB0260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296EB7A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2D46F8D" w14:textId="77777777" w:rsidR="002B2BD4" w:rsidRPr="008B2F06" w:rsidRDefault="00E205A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Describe Any Potential Opportunities for Rotary Members to Participate in This Project:</w:t>
            </w:r>
          </w:p>
        </w:tc>
      </w:tr>
      <w:tr w:rsidR="002B2BD4" w:rsidRPr="00D46B8A" w14:paraId="02F929E8" w14:textId="77777777" w:rsidTr="008B2F06">
        <w:tc>
          <w:tcPr>
            <w:tcW w:w="9468" w:type="dxa"/>
            <w:shd w:val="clear" w:color="auto" w:fill="auto"/>
            <w:vAlign w:val="center"/>
          </w:tcPr>
          <w:p w14:paraId="21FD06C3" w14:textId="77777777" w:rsidR="002B2BD4" w:rsidRPr="008B2F06" w:rsidRDefault="00CF3D3C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7FAAE5" wp14:editId="57CC0502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86360</wp:posOffset>
                      </wp:positionV>
                      <wp:extent cx="6130925" cy="3405505"/>
                      <wp:effectExtent l="0" t="0" r="22225" b="234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0925" cy="340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04276" w14:textId="77777777" w:rsidR="00C94783" w:rsidRDefault="00C947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AAE5" id="_x0000_s1034" type="#_x0000_t202" style="position:absolute;margin-left:-6.95pt;margin-top:6.8pt;width:482.75pt;height:26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">
                      <v:textbox>
                        <w:txbxContent>
                          <w:p w14:paraId="40204276" w14:textId="77777777" w:rsidR="00C94783" w:rsidRDefault="00C9478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C94C33" w14:textId="77777777" w:rsidR="002B2BD4" w:rsidRDefault="002B2BD4" w:rsidP="003804F9">
      <w:pPr>
        <w:pStyle w:val="NormalWeb"/>
        <w:pBdr>
          <w:top w:val="single" w:sz="4" w:space="3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sectPr w:rsidR="002B2BD4" w:rsidSect="00D46B8A">
      <w:headerReference w:type="default" r:id="rId12"/>
      <w:footerReference w:type="default" r:id="rId13"/>
      <w:pgSz w:w="12240" w:h="15840" w:code="1"/>
      <w:pgMar w:top="720" w:right="1440" w:bottom="72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B73C" w14:textId="77777777" w:rsidR="008834F4" w:rsidRDefault="008834F4">
      <w:r>
        <w:separator/>
      </w:r>
    </w:p>
  </w:endnote>
  <w:endnote w:type="continuationSeparator" w:id="0">
    <w:p w14:paraId="4901B719" w14:textId="77777777" w:rsidR="008834F4" w:rsidRDefault="0088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1288" w14:textId="77777777" w:rsidR="00C94783" w:rsidRPr="00D46B8A" w:rsidRDefault="00C94783" w:rsidP="004E1188">
    <w:pPr>
      <w:pStyle w:val="Footer"/>
      <w:jc w:val="center"/>
      <w:rPr>
        <w:rFonts w:ascii="Arial" w:hAnsi="Arial" w:cs="Arial"/>
        <w:color w:val="000080"/>
      </w:rPr>
    </w:pPr>
    <w:r w:rsidRPr="004E1188">
      <w:rPr>
        <w:rFonts w:ascii="Arial" w:hAnsi="Arial" w:cs="Arial"/>
        <w:color w:val="000080"/>
      </w:rPr>
      <w:t xml:space="preserve">Page </w:t>
    </w:r>
    <w:r w:rsidR="00096F8A" w:rsidRPr="004E1188">
      <w:rPr>
        <w:rFonts w:ascii="Arial" w:hAnsi="Arial" w:cs="Arial"/>
        <w:color w:val="000080"/>
      </w:rPr>
      <w:fldChar w:fldCharType="begin"/>
    </w:r>
    <w:r w:rsidRPr="004E1188">
      <w:rPr>
        <w:rFonts w:ascii="Arial" w:hAnsi="Arial" w:cs="Arial"/>
        <w:color w:val="000080"/>
      </w:rPr>
      <w:instrText xml:space="preserve"> PAGE </w:instrText>
    </w:r>
    <w:r w:rsidR="00096F8A" w:rsidRPr="004E1188">
      <w:rPr>
        <w:rFonts w:ascii="Arial" w:hAnsi="Arial" w:cs="Arial"/>
        <w:color w:val="000080"/>
      </w:rPr>
      <w:fldChar w:fldCharType="separate"/>
    </w:r>
    <w:r w:rsidR="00E15D2F">
      <w:rPr>
        <w:rFonts w:ascii="Arial" w:hAnsi="Arial" w:cs="Arial"/>
        <w:noProof/>
        <w:color w:val="000080"/>
      </w:rPr>
      <w:t>8</w:t>
    </w:r>
    <w:r w:rsidR="00096F8A" w:rsidRPr="004E1188">
      <w:rPr>
        <w:rFonts w:ascii="Arial" w:hAnsi="Arial" w:cs="Arial"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6EBBA" w14:textId="77777777" w:rsidR="008834F4" w:rsidRDefault="008834F4">
      <w:r>
        <w:separator/>
      </w:r>
    </w:p>
  </w:footnote>
  <w:footnote w:type="continuationSeparator" w:id="0">
    <w:p w14:paraId="713F49F4" w14:textId="77777777" w:rsidR="008834F4" w:rsidRDefault="00883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5D15" w14:textId="77777777" w:rsidR="00C94783" w:rsidRDefault="00C94783">
    <w:pPr>
      <w:pStyle w:val="Header"/>
      <w:rPr>
        <w:rFonts w:ascii="Arial" w:hAnsi="Arial" w:cs="Arial"/>
        <w:b/>
        <w:bCs/>
        <w:color w:val="000080"/>
        <w:shd w:val="clear" w:color="auto" w:fill="FFFFFF"/>
      </w:rPr>
    </w:pPr>
  </w:p>
  <w:p w14:paraId="2840D309" w14:textId="77777777" w:rsidR="00C94783" w:rsidRPr="00DD2E5D" w:rsidRDefault="00C94783" w:rsidP="00DD2E5D">
    <w:pPr>
      <w:pStyle w:val="Header"/>
      <w:jc w:val="center"/>
      <w:rPr>
        <w:rFonts w:ascii="Arial" w:hAnsi="Arial" w:cs="Arial"/>
        <w:b/>
        <w:bCs/>
        <w:color w:val="000080"/>
        <w:shd w:val="clear" w:color="auto" w:fill="FFFFFF"/>
      </w:rPr>
    </w:pPr>
    <w:r w:rsidRPr="00DD2E5D">
      <w:rPr>
        <w:rFonts w:ascii="Arial" w:hAnsi="Arial" w:cs="Arial"/>
        <w:b/>
        <w:bCs/>
        <w:color w:val="000080"/>
        <w:shd w:val="clear" w:color="auto" w:fill="FFFFFF"/>
      </w:rPr>
      <w:t>Rotary Club of Santa Rosa</w:t>
    </w:r>
    <w:r>
      <w:rPr>
        <w:rFonts w:ascii="Arial" w:hAnsi="Arial" w:cs="Arial"/>
        <w:b/>
        <w:bCs/>
        <w:color w:val="000080"/>
        <w:shd w:val="clear" w:color="auto" w:fill="FFFFFF"/>
      </w:rPr>
      <w:t xml:space="preserve"> and </w:t>
    </w:r>
    <w:r w:rsidRPr="00DD2E5D">
      <w:rPr>
        <w:rFonts w:ascii="Arial" w:hAnsi="Arial" w:cs="Arial"/>
        <w:b/>
        <w:bCs/>
        <w:color w:val="000080"/>
        <w:shd w:val="clear" w:color="auto" w:fill="FFFFFF"/>
      </w:rPr>
      <w:t>the Rotary Club of Santa Rosa Foundation</w:t>
    </w:r>
  </w:p>
  <w:p w14:paraId="59ECC308" w14:textId="77777777" w:rsidR="00C94783" w:rsidRPr="00A94CDA" w:rsidRDefault="00C94783" w:rsidP="00DD2E5D">
    <w:pPr>
      <w:pStyle w:val="Header"/>
      <w:jc w:val="center"/>
      <w:rPr>
        <w:b/>
        <w:bCs/>
        <w:color w:val="000080"/>
      </w:rPr>
    </w:pPr>
    <w:r w:rsidRPr="00A94CDA">
      <w:rPr>
        <w:rFonts w:ascii="Arial" w:hAnsi="Arial" w:cs="Arial"/>
        <w:b/>
        <w:bCs/>
        <w:color w:val="000080"/>
        <w:shd w:val="clear" w:color="auto" w:fill="FFFFFF"/>
      </w:rPr>
      <w:t>COMMUNITY GRANT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8F6"/>
    <w:multiLevelType w:val="hybridMultilevel"/>
    <w:tmpl w:val="6576B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3D300B"/>
    <w:multiLevelType w:val="hybridMultilevel"/>
    <w:tmpl w:val="CA92E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44F76"/>
    <w:multiLevelType w:val="hybridMultilevel"/>
    <w:tmpl w:val="5F408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65836"/>
    <w:multiLevelType w:val="hybridMultilevel"/>
    <w:tmpl w:val="9260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75EE"/>
    <w:multiLevelType w:val="multilevel"/>
    <w:tmpl w:val="05BC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44F1C"/>
    <w:multiLevelType w:val="multilevel"/>
    <w:tmpl w:val="CAB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20A83"/>
    <w:multiLevelType w:val="hybridMultilevel"/>
    <w:tmpl w:val="C472F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EF3BE2"/>
    <w:multiLevelType w:val="multilevel"/>
    <w:tmpl w:val="12F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E7F93"/>
    <w:multiLevelType w:val="hybridMultilevel"/>
    <w:tmpl w:val="041615DC"/>
    <w:lvl w:ilvl="0" w:tplc="1A50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Lazovick">
    <w15:presenceInfo w15:providerId="Windows Live" w15:userId="0850bb4b21006b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4"/>
    <w:rsid w:val="000040DB"/>
    <w:rsid w:val="00007782"/>
    <w:rsid w:val="00014810"/>
    <w:rsid w:val="00022617"/>
    <w:rsid w:val="00024345"/>
    <w:rsid w:val="00096F8A"/>
    <w:rsid w:val="000A0EA8"/>
    <w:rsid w:val="000C0BF3"/>
    <w:rsid w:val="000C410E"/>
    <w:rsid w:val="000D3DDD"/>
    <w:rsid w:val="000F4A8E"/>
    <w:rsid w:val="000F4C74"/>
    <w:rsid w:val="00106599"/>
    <w:rsid w:val="00111D18"/>
    <w:rsid w:val="0011201C"/>
    <w:rsid w:val="0016117C"/>
    <w:rsid w:val="001623D3"/>
    <w:rsid w:val="00177D75"/>
    <w:rsid w:val="00193FF3"/>
    <w:rsid w:val="001944E7"/>
    <w:rsid w:val="001B68D1"/>
    <w:rsid w:val="001B75B8"/>
    <w:rsid w:val="001E7CF6"/>
    <w:rsid w:val="002007FE"/>
    <w:rsid w:val="00210FAF"/>
    <w:rsid w:val="00222C4C"/>
    <w:rsid w:val="002339F4"/>
    <w:rsid w:val="00240F6B"/>
    <w:rsid w:val="002464C3"/>
    <w:rsid w:val="00251A54"/>
    <w:rsid w:val="002533B1"/>
    <w:rsid w:val="00257049"/>
    <w:rsid w:val="002626B6"/>
    <w:rsid w:val="00277626"/>
    <w:rsid w:val="00277B63"/>
    <w:rsid w:val="002B2BD4"/>
    <w:rsid w:val="002C1A7F"/>
    <w:rsid w:val="002D1B6A"/>
    <w:rsid w:val="002D1FBB"/>
    <w:rsid w:val="002D7802"/>
    <w:rsid w:val="002E0C6D"/>
    <w:rsid w:val="002E748C"/>
    <w:rsid w:val="003332D1"/>
    <w:rsid w:val="00335626"/>
    <w:rsid w:val="00346931"/>
    <w:rsid w:val="00351AF3"/>
    <w:rsid w:val="003719C2"/>
    <w:rsid w:val="003804F9"/>
    <w:rsid w:val="00383696"/>
    <w:rsid w:val="003909C9"/>
    <w:rsid w:val="00390D24"/>
    <w:rsid w:val="003B5D77"/>
    <w:rsid w:val="003C6FF2"/>
    <w:rsid w:val="003C7DE5"/>
    <w:rsid w:val="003E5722"/>
    <w:rsid w:val="003E5AFD"/>
    <w:rsid w:val="00400BAB"/>
    <w:rsid w:val="004047A2"/>
    <w:rsid w:val="00407F25"/>
    <w:rsid w:val="004111A9"/>
    <w:rsid w:val="004117A9"/>
    <w:rsid w:val="0041350E"/>
    <w:rsid w:val="00472758"/>
    <w:rsid w:val="00483C2A"/>
    <w:rsid w:val="004B686D"/>
    <w:rsid w:val="004D2C32"/>
    <w:rsid w:val="004D7ACA"/>
    <w:rsid w:val="004E1188"/>
    <w:rsid w:val="004E3A4B"/>
    <w:rsid w:val="00500DDC"/>
    <w:rsid w:val="00513B0B"/>
    <w:rsid w:val="005754B2"/>
    <w:rsid w:val="00587CC3"/>
    <w:rsid w:val="00590BC0"/>
    <w:rsid w:val="005B186C"/>
    <w:rsid w:val="005B5679"/>
    <w:rsid w:val="005D1CEA"/>
    <w:rsid w:val="005E61D4"/>
    <w:rsid w:val="005F3BD0"/>
    <w:rsid w:val="00611A84"/>
    <w:rsid w:val="00626746"/>
    <w:rsid w:val="006319D4"/>
    <w:rsid w:val="0063499B"/>
    <w:rsid w:val="00634B88"/>
    <w:rsid w:val="00642EAF"/>
    <w:rsid w:val="00676C18"/>
    <w:rsid w:val="006917D8"/>
    <w:rsid w:val="006A2236"/>
    <w:rsid w:val="006B2BA7"/>
    <w:rsid w:val="006D5160"/>
    <w:rsid w:val="006F092E"/>
    <w:rsid w:val="0071155E"/>
    <w:rsid w:val="0072519C"/>
    <w:rsid w:val="00727862"/>
    <w:rsid w:val="00740D05"/>
    <w:rsid w:val="00744A05"/>
    <w:rsid w:val="00746FFD"/>
    <w:rsid w:val="00786ABD"/>
    <w:rsid w:val="007930F5"/>
    <w:rsid w:val="007E21E3"/>
    <w:rsid w:val="007E54F1"/>
    <w:rsid w:val="007E71AB"/>
    <w:rsid w:val="007F6379"/>
    <w:rsid w:val="0080434F"/>
    <w:rsid w:val="00804D54"/>
    <w:rsid w:val="008135D2"/>
    <w:rsid w:val="0082285A"/>
    <w:rsid w:val="00847257"/>
    <w:rsid w:val="00851F0A"/>
    <w:rsid w:val="00862B8F"/>
    <w:rsid w:val="00864CCB"/>
    <w:rsid w:val="00870868"/>
    <w:rsid w:val="008834F4"/>
    <w:rsid w:val="008920C4"/>
    <w:rsid w:val="0089251D"/>
    <w:rsid w:val="008B2F06"/>
    <w:rsid w:val="008D1697"/>
    <w:rsid w:val="008D6846"/>
    <w:rsid w:val="008E4A63"/>
    <w:rsid w:val="008E6C50"/>
    <w:rsid w:val="008E701B"/>
    <w:rsid w:val="00920DFD"/>
    <w:rsid w:val="00923A11"/>
    <w:rsid w:val="009259D5"/>
    <w:rsid w:val="00935CA1"/>
    <w:rsid w:val="0094689A"/>
    <w:rsid w:val="00950950"/>
    <w:rsid w:val="009712C5"/>
    <w:rsid w:val="00971645"/>
    <w:rsid w:val="00973ED6"/>
    <w:rsid w:val="00976A38"/>
    <w:rsid w:val="00980EF4"/>
    <w:rsid w:val="00993F75"/>
    <w:rsid w:val="009C0A9D"/>
    <w:rsid w:val="009C25EC"/>
    <w:rsid w:val="00A00F52"/>
    <w:rsid w:val="00A2520B"/>
    <w:rsid w:val="00A34635"/>
    <w:rsid w:val="00A400BF"/>
    <w:rsid w:val="00A76764"/>
    <w:rsid w:val="00A86277"/>
    <w:rsid w:val="00A91B36"/>
    <w:rsid w:val="00A94CDA"/>
    <w:rsid w:val="00AA19CB"/>
    <w:rsid w:val="00AB18C9"/>
    <w:rsid w:val="00AD4809"/>
    <w:rsid w:val="00AF541C"/>
    <w:rsid w:val="00AF6E33"/>
    <w:rsid w:val="00B55E56"/>
    <w:rsid w:val="00B87E17"/>
    <w:rsid w:val="00BC0A41"/>
    <w:rsid w:val="00BF2AA0"/>
    <w:rsid w:val="00BF5B08"/>
    <w:rsid w:val="00C21E25"/>
    <w:rsid w:val="00C26E70"/>
    <w:rsid w:val="00C36032"/>
    <w:rsid w:val="00C47038"/>
    <w:rsid w:val="00C720D1"/>
    <w:rsid w:val="00C94783"/>
    <w:rsid w:val="00CA358A"/>
    <w:rsid w:val="00CD03A9"/>
    <w:rsid w:val="00CE5D34"/>
    <w:rsid w:val="00CF3D3C"/>
    <w:rsid w:val="00D016AD"/>
    <w:rsid w:val="00D1046E"/>
    <w:rsid w:val="00D160C5"/>
    <w:rsid w:val="00D23598"/>
    <w:rsid w:val="00D41A23"/>
    <w:rsid w:val="00D46B8A"/>
    <w:rsid w:val="00D61B96"/>
    <w:rsid w:val="00D94EC2"/>
    <w:rsid w:val="00DB0872"/>
    <w:rsid w:val="00DC7701"/>
    <w:rsid w:val="00DD2E5D"/>
    <w:rsid w:val="00DD3D4D"/>
    <w:rsid w:val="00DE2ED7"/>
    <w:rsid w:val="00E15D2F"/>
    <w:rsid w:val="00E205AA"/>
    <w:rsid w:val="00E278AE"/>
    <w:rsid w:val="00E35F2E"/>
    <w:rsid w:val="00E432BA"/>
    <w:rsid w:val="00E612FC"/>
    <w:rsid w:val="00E83DD9"/>
    <w:rsid w:val="00E840B2"/>
    <w:rsid w:val="00E920DB"/>
    <w:rsid w:val="00EA4689"/>
    <w:rsid w:val="00EE1FCD"/>
    <w:rsid w:val="00EE545E"/>
    <w:rsid w:val="00F749D6"/>
    <w:rsid w:val="00F77F73"/>
    <w:rsid w:val="00F810A3"/>
    <w:rsid w:val="00F861D8"/>
    <w:rsid w:val="00FA447E"/>
    <w:rsid w:val="00FB1399"/>
    <w:rsid w:val="00FB23CC"/>
    <w:rsid w:val="00FC0179"/>
    <w:rsid w:val="00FC27F0"/>
    <w:rsid w:val="00FD139E"/>
    <w:rsid w:val="00FD2019"/>
    <w:rsid w:val="00FE0A1D"/>
    <w:rsid w:val="00FE1B8A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4B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2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6379"/>
    <w:pPr>
      <w:spacing w:before="100" w:beforeAutospacing="1" w:after="100" w:afterAutospacing="1"/>
    </w:pPr>
    <w:rPr>
      <w:lang w:bidi="he-IL"/>
    </w:rPr>
  </w:style>
  <w:style w:type="character" w:customStyle="1" w:styleId="apple-style-span">
    <w:name w:val="apple-style-span"/>
    <w:basedOn w:val="DefaultParagraphFont"/>
    <w:rsid w:val="007F6379"/>
  </w:style>
  <w:style w:type="character" w:customStyle="1" w:styleId="apple-converted-space">
    <w:name w:val="apple-converted-space"/>
    <w:basedOn w:val="DefaultParagraphFont"/>
    <w:rsid w:val="007F6379"/>
  </w:style>
  <w:style w:type="character" w:styleId="Hyperlink">
    <w:name w:val="Hyperlink"/>
    <w:rsid w:val="007F6379"/>
    <w:rPr>
      <w:color w:val="0000FF"/>
      <w:u w:val="single"/>
    </w:rPr>
  </w:style>
  <w:style w:type="paragraph" w:styleId="Header">
    <w:name w:val="header"/>
    <w:basedOn w:val="Normal"/>
    <w:rsid w:val="00D46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B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B8A"/>
  </w:style>
  <w:style w:type="table" w:styleId="TableGrid">
    <w:name w:val="Table Grid"/>
    <w:basedOn w:val="TableNormal"/>
    <w:rsid w:val="00D4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0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E61D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B18C9"/>
    <w:pPr>
      <w:spacing w:after="120"/>
    </w:pPr>
    <w:rPr>
      <w:rFonts w:eastAsiaTheme="minorHAnsi" w:cstheme="minorBidi"/>
      <w:color w:val="000000" w:themeColor="text1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B18C9"/>
    <w:rPr>
      <w:rFonts w:eastAsiaTheme="minorHAnsi" w:cstheme="minorBidi"/>
      <w:color w:val="000000" w:themeColor="text1"/>
      <w:sz w:val="24"/>
      <w:szCs w:val="22"/>
    </w:rPr>
  </w:style>
  <w:style w:type="character" w:customStyle="1" w:styleId="textbox">
    <w:name w:val="text box"/>
    <w:basedOn w:val="DefaultParagraphFont"/>
    <w:rsid w:val="00AB18C9"/>
    <w:rPr>
      <w:rFonts w:ascii="Times New Roman" w:hAnsi="Times New Roman"/>
      <w:sz w:val="24"/>
    </w:rPr>
  </w:style>
  <w:style w:type="paragraph" w:customStyle="1" w:styleId="Head1">
    <w:name w:val="Head1"/>
    <w:aliases w:val="Italic1"/>
    <w:uiPriority w:val="99"/>
    <w:rsid w:val="005754B2"/>
    <w:pPr>
      <w:keepNext/>
      <w:keepLines/>
      <w:ind w:left="360" w:hanging="360"/>
    </w:pPr>
    <w:rPr>
      <w:rFonts w:ascii="Bookman" w:hAnsi="Bookman"/>
      <w:i/>
    </w:rPr>
  </w:style>
  <w:style w:type="paragraph" w:styleId="ListParagraph">
    <w:name w:val="List Paragraph"/>
    <w:basedOn w:val="Normal"/>
    <w:uiPriority w:val="34"/>
    <w:qFormat/>
    <w:rsid w:val="00CF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0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8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9" w:color="auto"/>
            <w:bottom w:val="none" w:sz="0" w:space="5" w:color="auto"/>
            <w:right w:val="none" w:sz="0" w:space="9" w:color="auto"/>
          </w:divBdr>
        </w:div>
        <w:div w:id="970482386">
          <w:marLeft w:val="187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bizaft@sonic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athy@trecini.com" TargetMode="External"/><Relationship Id="rId10" Type="http://schemas.openxmlformats.org/officeDocument/2006/relationships/hyperlink" Target="mailto:cathy@treci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0F64-572B-E74B-990A-174AA748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966</Words>
  <Characters>5510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6464</CharactersWithSpaces>
  <SharedDoc>false</SharedDoc>
  <HLinks>
    <vt:vector size="36" baseType="variant">
      <vt:variant>
        <vt:i4>786470</vt:i4>
      </vt:variant>
      <vt:variant>
        <vt:i4>15</vt:i4>
      </vt:variant>
      <vt:variant>
        <vt:i4>0</vt:i4>
      </vt:variant>
      <vt:variant>
        <vt:i4>5</vt:i4>
      </vt:variant>
      <vt:variant>
        <vt:lpwstr>mailto:jackabercrombie@sbcglobal.net</vt:lpwstr>
      </vt:variant>
      <vt:variant>
        <vt:lpwstr/>
      </vt:variant>
      <vt:variant>
        <vt:i4>786470</vt:i4>
      </vt:variant>
      <vt:variant>
        <vt:i4>12</vt:i4>
      </vt:variant>
      <vt:variant>
        <vt:i4>0</vt:i4>
      </vt:variant>
      <vt:variant>
        <vt:i4>5</vt:i4>
      </vt:variant>
      <vt:variant>
        <vt:lpwstr>mailto:jackabercrombie@sbcglobal.net</vt:lpwstr>
      </vt:variant>
      <vt:variant>
        <vt:lpwstr/>
      </vt:variant>
      <vt:variant>
        <vt:i4>1245245</vt:i4>
      </vt:variant>
      <vt:variant>
        <vt:i4>9</vt:i4>
      </vt:variant>
      <vt:variant>
        <vt:i4>0</vt:i4>
      </vt:variant>
      <vt:variant>
        <vt:i4>5</vt:i4>
      </vt:variant>
      <vt:variant>
        <vt:lpwstr>mailto:cathy@trecini.com</vt:lpwstr>
      </vt:variant>
      <vt:variant>
        <vt:lpwstr/>
      </vt:variant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mailto:dsmith@debrasmithfinancial.com</vt:lpwstr>
      </vt:variant>
      <vt:variant>
        <vt:lpwstr/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mailto:cathy@trecini.com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mailto:dsmith@debrasmithfinancial.com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Wayne_Rowlands</dc:creator>
  <cp:lastModifiedBy>Richard Lazovick</cp:lastModifiedBy>
  <cp:revision>2</cp:revision>
  <cp:lastPrinted>2015-10-08T21:08:00Z</cp:lastPrinted>
  <dcterms:created xsi:type="dcterms:W3CDTF">2016-08-29T04:22:00Z</dcterms:created>
  <dcterms:modified xsi:type="dcterms:W3CDTF">2016-08-29T04:22:00Z</dcterms:modified>
</cp:coreProperties>
</file>